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51" w:rsidRPr="00427C02" w:rsidRDefault="00627C51" w:rsidP="00CC6294">
      <w:pPr>
        <w:pStyle w:val="Title"/>
        <w:ind w:left="0"/>
        <w:rPr>
          <w:rFonts w:asciiTheme="minorHAnsi" w:hAnsiTheme="minorHAnsi" w:cstheme="minorHAnsi"/>
          <w:sz w:val="40"/>
          <w:szCs w:val="40"/>
        </w:rPr>
      </w:pPr>
      <w:r w:rsidRPr="00427C02">
        <w:rPr>
          <w:rFonts w:asciiTheme="minorHAnsi" w:hAnsiTheme="minorHAnsi" w:cstheme="minorHAnsi"/>
          <w:sz w:val="40"/>
          <w:szCs w:val="40"/>
        </w:rPr>
        <w:t>Online-Formular zur Beantragung des Anschlusses an eine allgemeine Ermächtigung</w:t>
      </w:r>
      <w:r w:rsidR="000F4A32" w:rsidRPr="00427C02">
        <w:rPr>
          <w:rFonts w:asciiTheme="minorHAnsi" w:hAnsiTheme="minorHAnsi" w:cstheme="minorHAnsi"/>
          <w:sz w:val="40"/>
          <w:szCs w:val="40"/>
        </w:rPr>
        <w:t xml:space="preserve"> oder an eine Königliches Dekret</w:t>
      </w:r>
    </w:p>
    <w:p w:rsidR="00B97650" w:rsidRPr="00B97650" w:rsidRDefault="00B97650" w:rsidP="00B97650">
      <w:r>
        <w:rPr>
          <w:noProof/>
          <w:lang w:val="fr-BE" w:eastAsia="fr-B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3810</wp:posOffset>
                </wp:positionV>
                <wp:extent cx="4853940" cy="8382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838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97650" w:rsidRPr="00B97650" w:rsidRDefault="00DD1AD9">
                            <w:pPr>
                              <w:rPr>
                                <w:color w:val="FF0000"/>
                              </w:rPr>
                            </w:pPr>
                            <w:r>
                              <w:rPr>
                                <w:color w:val="FF0000"/>
                              </w:rPr>
                              <w:t xml:space="preserve">Vorliegende Unterlage dient NICHT der Beantragung einer neuen allgemeinen Ermächtigung oder einer Änderung einer bestehenden allgemeinen Ermächtigung, sondern nur der Beantragung des </w:t>
                            </w:r>
                            <w:r>
                              <w:rPr>
                                <w:b/>
                                <w:color w:val="FF0000"/>
                              </w:rPr>
                              <w:t>Anschlusses</w:t>
                            </w:r>
                            <w:r>
                              <w:rPr>
                                <w:color w:val="FF0000"/>
                              </w:rPr>
                              <w:t xml:space="preserve"> </w:t>
                            </w:r>
                            <w:r w:rsidR="000F4A32">
                              <w:rPr>
                                <w:color w:val="FF0000"/>
                              </w:rPr>
                              <w:t>an eine bestehende Ermächtigung oder eine Königliches Dekret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382.2pt;height: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" fillcolor="white [3201]" strokecolor="#c0504d [3205]" strokeweight="2pt">
                <v:textbox>
                  <w:txbxContent>
                    <w:p w:rsidR="00B97650" w:rsidRPr="00B97650" w:rsidRDefault="00DD1AD9">
                      <w:pPr>
                        <w:rPr>
                          <w:color w:val="FF0000"/>
                        </w:rPr>
                      </w:pPr>
                      <w:r>
                        <w:rPr>
                          <w:color w:val="FF0000"/>
                        </w:rPr>
                        <w:t xml:space="preserve">Vorliegende Unterlage dient NICHT der Beantragung einer neuen allgemeinen Ermächtigung oder einer Änderung einer bestehenden allgemeinen Ermächtigung, sondern nur der Beantragung des </w:t>
                      </w:r>
                      <w:r>
                        <w:rPr>
                          <w:b/>
                          <w:color w:val="FF0000"/>
                        </w:rPr>
                        <w:t>Anschlusses</w:t>
                      </w:r>
                      <w:r>
                        <w:rPr>
                          <w:color w:val="FF0000"/>
                        </w:rPr>
                        <w:t xml:space="preserve"> </w:t>
                      </w:r>
                      <w:r w:rsidR="000F4A32">
                        <w:rPr>
                          <w:color w:val="FF0000"/>
                        </w:rPr>
                        <w:t>an eine bestehende Ermächtigung oder eine Königliches Dekret</w:t>
                      </w:r>
                    </w:p>
                  </w:txbxContent>
                </v:textbox>
              </v:shape>
            </w:pict>
          </mc:Fallback>
        </mc:AlternateContent>
      </w:r>
    </w:p>
    <w:p w:rsidR="00B97650" w:rsidRDefault="00B97650" w:rsidP="00B97650">
      <w:pPr>
        <w:pStyle w:val="Heading1"/>
        <w:numPr>
          <w:ilvl w:val="0"/>
          <w:numId w:val="0"/>
        </w:numPr>
        <w:ind w:left="567"/>
      </w:pPr>
    </w:p>
    <w:p w:rsidR="00627C51" w:rsidRPr="000315E5" w:rsidRDefault="00627C51" w:rsidP="008230D5">
      <w:pPr>
        <w:pStyle w:val="Heading1"/>
      </w:pPr>
      <w:r>
        <w:t>Allgemeiner Teil</w:t>
      </w:r>
    </w:p>
    <w:p w:rsidR="00627C51" w:rsidRPr="00BB0784" w:rsidRDefault="00627C51" w:rsidP="00CC6294">
      <w:pPr>
        <w:pStyle w:val="Heading2"/>
      </w:pPr>
      <w:r>
        <w:t>Angaben zu der antragstellenden Einrichtung/Organisation, die für die Verarbeitung verantwortlich ist:</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AD120B" w:rsidTr="00070025">
        <w:tc>
          <w:tcPr>
            <w:tcW w:w="4252" w:type="dxa"/>
            <w:shd w:val="clear" w:color="auto" w:fill="auto"/>
          </w:tcPr>
          <w:p w:rsidR="00627C51" w:rsidRPr="00E01F8B" w:rsidRDefault="00427C02" w:rsidP="00070025">
            <w:pPr>
              <w:ind w:left="29"/>
            </w:pPr>
            <w:r>
              <w:t>Name u</w:t>
            </w:r>
            <w:r w:rsidR="00627C51">
              <w:t>nternehmen:</w:t>
            </w:r>
          </w:p>
        </w:tc>
        <w:tc>
          <w:tcPr>
            <w:tcW w:w="4252" w:type="dxa"/>
            <w:shd w:val="clear" w:color="auto" w:fill="auto"/>
          </w:tcPr>
          <w:p w:rsidR="00627C51" w:rsidRPr="00E01F8B" w:rsidRDefault="00627C51" w:rsidP="00070025">
            <w:pPr>
              <w:ind w:left="0"/>
            </w:pPr>
          </w:p>
        </w:tc>
      </w:tr>
      <w:tr w:rsidR="00627C51" w:rsidRPr="00AD120B" w:rsidTr="00070025">
        <w:tc>
          <w:tcPr>
            <w:tcW w:w="4252" w:type="dxa"/>
            <w:tcBorders>
              <w:top w:val="single" w:sz="4" w:space="0" w:color="auto"/>
            </w:tcBorders>
            <w:shd w:val="clear" w:color="auto" w:fill="auto"/>
          </w:tcPr>
          <w:p w:rsidR="00627C51" w:rsidRPr="00E01F8B" w:rsidRDefault="00627C51" w:rsidP="00070025">
            <w:pPr>
              <w:ind w:left="29"/>
            </w:pPr>
            <w:r>
              <w:t>Straße + Hausnummer:</w:t>
            </w:r>
          </w:p>
        </w:tc>
        <w:tc>
          <w:tcPr>
            <w:tcW w:w="4252" w:type="dxa"/>
            <w:shd w:val="clear" w:color="auto" w:fill="auto"/>
          </w:tcPr>
          <w:p w:rsidR="00627C51" w:rsidRPr="00E01F8B" w:rsidRDefault="00627C51" w:rsidP="00070025">
            <w:pPr>
              <w:ind w:left="0"/>
            </w:pPr>
          </w:p>
        </w:tc>
      </w:tr>
      <w:tr w:rsidR="00627C51" w:rsidRPr="00E01F8B" w:rsidTr="00070025">
        <w:tc>
          <w:tcPr>
            <w:tcW w:w="4252" w:type="dxa"/>
            <w:shd w:val="clear" w:color="auto" w:fill="auto"/>
          </w:tcPr>
          <w:p w:rsidR="00627C51" w:rsidRPr="00E01F8B" w:rsidRDefault="00627C51" w:rsidP="00070025">
            <w:pPr>
              <w:ind w:left="29"/>
            </w:pPr>
            <w:r>
              <w:t>Postleitzahl + Gemeinde:</w:t>
            </w:r>
          </w:p>
        </w:tc>
        <w:tc>
          <w:tcPr>
            <w:tcW w:w="4252" w:type="dxa"/>
            <w:shd w:val="clear" w:color="auto" w:fill="auto"/>
          </w:tcPr>
          <w:p w:rsidR="00627C51" w:rsidRPr="00E01F8B" w:rsidRDefault="00627C51" w:rsidP="00070025">
            <w:pPr>
              <w:ind w:left="0"/>
            </w:pPr>
          </w:p>
        </w:tc>
      </w:tr>
      <w:tr w:rsidR="00627C51" w:rsidRPr="00E01F8B" w:rsidTr="00070025">
        <w:tc>
          <w:tcPr>
            <w:tcW w:w="4252" w:type="dxa"/>
            <w:shd w:val="clear" w:color="auto" w:fill="auto"/>
          </w:tcPr>
          <w:p w:rsidR="00627C51" w:rsidRPr="00E01F8B" w:rsidRDefault="00627C51" w:rsidP="00070025">
            <w:pPr>
              <w:ind w:left="29"/>
            </w:pPr>
            <w:r>
              <w:t>Land:</w:t>
            </w:r>
          </w:p>
        </w:tc>
        <w:tc>
          <w:tcPr>
            <w:tcW w:w="4252" w:type="dxa"/>
            <w:shd w:val="clear" w:color="auto" w:fill="auto"/>
          </w:tcPr>
          <w:p w:rsidR="00627C51" w:rsidRPr="00E01F8B" w:rsidRDefault="00627C51" w:rsidP="00070025">
            <w:pPr>
              <w:ind w:left="0"/>
            </w:pPr>
          </w:p>
        </w:tc>
      </w:tr>
      <w:tr w:rsidR="00627C51" w:rsidRPr="00E01F8B" w:rsidTr="00070025">
        <w:tc>
          <w:tcPr>
            <w:tcW w:w="4252" w:type="dxa"/>
            <w:tcBorders>
              <w:bottom w:val="single" w:sz="4" w:space="0" w:color="auto"/>
            </w:tcBorders>
            <w:shd w:val="clear" w:color="auto" w:fill="auto"/>
          </w:tcPr>
          <w:p w:rsidR="00627C51" w:rsidRPr="00E01F8B" w:rsidRDefault="00627C51" w:rsidP="00070025">
            <w:pPr>
              <w:ind w:left="29"/>
            </w:pPr>
            <w:r>
              <w:t>Unternehmensnummer (Zentrale Datenbank der Unternehmen - ZDU):</w:t>
            </w:r>
          </w:p>
        </w:tc>
        <w:tc>
          <w:tcPr>
            <w:tcW w:w="4252" w:type="dxa"/>
            <w:shd w:val="clear" w:color="auto" w:fill="auto"/>
          </w:tcPr>
          <w:p w:rsidR="00627C51" w:rsidRPr="00E01F8B" w:rsidRDefault="00627C51" w:rsidP="00070025">
            <w:pPr>
              <w:ind w:left="0"/>
            </w:pPr>
          </w:p>
        </w:tc>
      </w:tr>
      <w:tr w:rsidR="00627C51" w:rsidRPr="00E01F8B" w:rsidTr="00070025">
        <w:tc>
          <w:tcPr>
            <w:tcW w:w="4252" w:type="dxa"/>
            <w:tcBorders>
              <w:top w:val="single" w:sz="4" w:space="0" w:color="auto"/>
              <w:bottom w:val="single" w:sz="4" w:space="0" w:color="auto"/>
            </w:tcBorders>
            <w:shd w:val="clear" w:color="auto" w:fill="auto"/>
          </w:tcPr>
          <w:p w:rsidR="00627C51" w:rsidRPr="00E01F8B" w:rsidRDefault="00627C51" w:rsidP="00070025">
            <w:pPr>
              <w:ind w:left="29"/>
            </w:pPr>
            <w:r>
              <w:t>Niederlassungseinheitsnummer (ZDU):</w:t>
            </w:r>
          </w:p>
        </w:tc>
        <w:tc>
          <w:tcPr>
            <w:tcW w:w="4252" w:type="dxa"/>
            <w:shd w:val="clear" w:color="auto" w:fill="auto"/>
          </w:tcPr>
          <w:p w:rsidR="00627C51" w:rsidRPr="00E01F8B" w:rsidRDefault="00627C51" w:rsidP="00070025">
            <w:pPr>
              <w:ind w:left="0"/>
            </w:pPr>
          </w:p>
        </w:tc>
      </w:tr>
      <w:tr w:rsidR="00627C51" w:rsidRPr="00E01F8B" w:rsidTr="00070025">
        <w:tc>
          <w:tcPr>
            <w:tcW w:w="4252" w:type="dxa"/>
            <w:tcBorders>
              <w:top w:val="single" w:sz="4" w:space="0" w:color="auto"/>
              <w:bottom w:val="single" w:sz="4" w:space="0" w:color="auto"/>
            </w:tcBorders>
            <w:shd w:val="clear" w:color="auto" w:fill="auto"/>
          </w:tcPr>
          <w:p w:rsidR="00627C51" w:rsidRPr="00E01F8B" w:rsidRDefault="00427C02" w:rsidP="00070025">
            <w:pPr>
              <w:ind w:left="29"/>
            </w:pPr>
            <w:r>
              <w:t>Telefon Organisation</w:t>
            </w:r>
            <w:r w:rsidR="00627C51">
              <w:t>:</w:t>
            </w:r>
          </w:p>
        </w:tc>
        <w:tc>
          <w:tcPr>
            <w:tcW w:w="4252" w:type="dxa"/>
            <w:shd w:val="clear" w:color="auto" w:fill="auto"/>
          </w:tcPr>
          <w:p w:rsidR="00627C51" w:rsidRPr="00E01F8B" w:rsidRDefault="00627C51" w:rsidP="00070025">
            <w:pPr>
              <w:ind w:left="0"/>
            </w:pPr>
          </w:p>
        </w:tc>
      </w:tr>
      <w:tr w:rsidR="00627C51" w:rsidRPr="00E01F8B" w:rsidTr="00070025">
        <w:tc>
          <w:tcPr>
            <w:tcW w:w="4252" w:type="dxa"/>
            <w:tcBorders>
              <w:top w:val="single" w:sz="4" w:space="0" w:color="auto"/>
              <w:bottom w:val="single" w:sz="4" w:space="0" w:color="auto"/>
            </w:tcBorders>
            <w:shd w:val="clear" w:color="auto" w:fill="auto"/>
          </w:tcPr>
          <w:p w:rsidR="00627C51" w:rsidRPr="00E01F8B" w:rsidRDefault="00427C02" w:rsidP="00070025">
            <w:pPr>
              <w:ind w:left="29"/>
            </w:pPr>
            <w:r>
              <w:t>E-Mail Organisation</w:t>
            </w:r>
            <w:r w:rsidR="00627C51">
              <w:t>:</w:t>
            </w:r>
          </w:p>
        </w:tc>
        <w:tc>
          <w:tcPr>
            <w:tcW w:w="4252" w:type="dxa"/>
            <w:shd w:val="clear" w:color="auto" w:fill="auto"/>
          </w:tcPr>
          <w:p w:rsidR="00627C51" w:rsidRPr="00E01F8B" w:rsidRDefault="00627C51" w:rsidP="00070025">
            <w:pPr>
              <w:ind w:left="0"/>
            </w:pPr>
          </w:p>
        </w:tc>
      </w:tr>
    </w:tbl>
    <w:p w:rsidR="00613D6A" w:rsidRPr="00613D6A" w:rsidRDefault="00627C51" w:rsidP="00CC6294">
      <w:pPr>
        <w:pStyle w:val="Heading2"/>
      </w:pPr>
      <w:r>
        <w:t>Für die Datenverarbeitung Verantwortlicher:</w:t>
      </w:r>
    </w:p>
    <w:p w:rsidR="00627C51" w:rsidRPr="00613D6A" w:rsidRDefault="00627C51" w:rsidP="00CC6294">
      <w:pPr>
        <w:pStyle w:val="Heading3"/>
      </w:pPr>
      <w:r>
        <w:t>Angaben zu dem für die Verarbeitung Verantwortlichen:</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27C51" w:rsidRPr="00E01F8B" w:rsidTr="00070025">
        <w:tc>
          <w:tcPr>
            <w:tcW w:w="4253" w:type="dxa"/>
            <w:shd w:val="clear" w:color="auto" w:fill="auto"/>
          </w:tcPr>
          <w:p w:rsidR="00627C51" w:rsidRPr="00E01F8B" w:rsidRDefault="00627C51" w:rsidP="00CC6294">
            <w:pPr>
              <w:ind w:left="29"/>
            </w:pPr>
            <w:r>
              <w:t>Name &amp; Vorname:</w:t>
            </w:r>
          </w:p>
        </w:tc>
        <w:tc>
          <w:tcPr>
            <w:tcW w:w="4253" w:type="dxa"/>
            <w:shd w:val="clear" w:color="auto" w:fill="auto"/>
          </w:tcPr>
          <w:p w:rsidR="00627C51" w:rsidRPr="00E01F8B" w:rsidRDefault="00627C51" w:rsidP="00CC6294">
            <w:pPr>
              <w:ind w:left="29"/>
            </w:pPr>
          </w:p>
        </w:tc>
      </w:tr>
      <w:tr w:rsidR="00627C51" w:rsidRPr="00E01F8B" w:rsidTr="00070025">
        <w:tc>
          <w:tcPr>
            <w:tcW w:w="4253" w:type="dxa"/>
            <w:shd w:val="clear" w:color="auto" w:fill="auto"/>
          </w:tcPr>
          <w:p w:rsidR="00627C51" w:rsidRPr="00E01F8B" w:rsidRDefault="00627C51" w:rsidP="00CC6294">
            <w:pPr>
              <w:ind w:left="29"/>
            </w:pPr>
            <w:r>
              <w:t>Funktion:</w:t>
            </w:r>
          </w:p>
        </w:tc>
        <w:tc>
          <w:tcPr>
            <w:tcW w:w="4253" w:type="dxa"/>
            <w:shd w:val="clear" w:color="auto" w:fill="auto"/>
          </w:tcPr>
          <w:p w:rsidR="00627C51" w:rsidRPr="00E01F8B" w:rsidRDefault="00627C51" w:rsidP="00CC6294">
            <w:pPr>
              <w:ind w:left="29"/>
            </w:pPr>
          </w:p>
        </w:tc>
      </w:tr>
      <w:tr w:rsidR="00627C51" w:rsidRPr="00E01F8B" w:rsidTr="00070025">
        <w:tc>
          <w:tcPr>
            <w:tcW w:w="4253" w:type="dxa"/>
            <w:shd w:val="clear" w:color="auto" w:fill="auto"/>
          </w:tcPr>
          <w:p w:rsidR="00627C51" w:rsidRPr="00E01F8B" w:rsidRDefault="00627C51" w:rsidP="00CC6294">
            <w:pPr>
              <w:ind w:left="29"/>
            </w:pPr>
            <w:r>
              <w:t>Telefon:</w:t>
            </w:r>
          </w:p>
        </w:tc>
        <w:tc>
          <w:tcPr>
            <w:tcW w:w="4253" w:type="dxa"/>
            <w:shd w:val="clear" w:color="auto" w:fill="auto"/>
          </w:tcPr>
          <w:p w:rsidR="00627C51" w:rsidRPr="00E01F8B" w:rsidRDefault="00627C51" w:rsidP="00CC6294">
            <w:pPr>
              <w:ind w:left="29"/>
            </w:pPr>
          </w:p>
        </w:tc>
      </w:tr>
      <w:tr w:rsidR="00627C51" w:rsidRPr="00E01F8B" w:rsidTr="00070025">
        <w:tc>
          <w:tcPr>
            <w:tcW w:w="4253" w:type="dxa"/>
            <w:shd w:val="clear" w:color="auto" w:fill="auto"/>
          </w:tcPr>
          <w:p w:rsidR="00627C51" w:rsidRPr="00E01F8B" w:rsidRDefault="00627C51" w:rsidP="00CC6294">
            <w:pPr>
              <w:ind w:left="29"/>
            </w:pPr>
            <w:r>
              <w:t>E-Mail:</w:t>
            </w:r>
          </w:p>
        </w:tc>
        <w:tc>
          <w:tcPr>
            <w:tcW w:w="4253" w:type="dxa"/>
            <w:shd w:val="clear" w:color="auto" w:fill="auto"/>
          </w:tcPr>
          <w:p w:rsidR="00627C51" w:rsidRPr="00E01F8B" w:rsidRDefault="00627C51" w:rsidP="00CC6294">
            <w:pPr>
              <w:ind w:left="29"/>
            </w:pPr>
          </w:p>
        </w:tc>
      </w:tr>
    </w:tbl>
    <w:p w:rsidR="00627C51" w:rsidRPr="00613D6A" w:rsidRDefault="00627C51" w:rsidP="00CC6294">
      <w:pPr>
        <w:pStyle w:val="Heading3"/>
      </w:pPr>
      <w:r>
        <w:t>Angaben zu dem Datenschutzbeauftragten (DSB):</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27C51" w:rsidRPr="00E01F8B" w:rsidTr="00070025">
        <w:tc>
          <w:tcPr>
            <w:tcW w:w="4253" w:type="dxa"/>
            <w:shd w:val="clear" w:color="auto" w:fill="auto"/>
          </w:tcPr>
          <w:p w:rsidR="00627C51" w:rsidRPr="00E01F8B" w:rsidRDefault="00627C51" w:rsidP="00CC6294">
            <w:pPr>
              <w:ind w:left="0"/>
            </w:pPr>
            <w:r>
              <w:t>Name &amp; Vorname:</w:t>
            </w:r>
          </w:p>
        </w:tc>
        <w:tc>
          <w:tcPr>
            <w:tcW w:w="4253" w:type="dxa"/>
            <w:shd w:val="clear" w:color="auto" w:fill="auto"/>
          </w:tcPr>
          <w:p w:rsidR="00627C51" w:rsidRPr="00E01F8B" w:rsidRDefault="00627C51" w:rsidP="00CC6294">
            <w:pPr>
              <w:ind w:left="0"/>
            </w:pPr>
          </w:p>
        </w:tc>
      </w:tr>
      <w:tr w:rsidR="00627C51" w:rsidRPr="00E01F8B" w:rsidTr="00070025">
        <w:tc>
          <w:tcPr>
            <w:tcW w:w="4253" w:type="dxa"/>
            <w:shd w:val="clear" w:color="auto" w:fill="auto"/>
          </w:tcPr>
          <w:p w:rsidR="00627C51" w:rsidRPr="00E01F8B" w:rsidRDefault="00627C51" w:rsidP="00CC6294">
            <w:pPr>
              <w:ind w:left="0"/>
            </w:pPr>
            <w:r>
              <w:t>Funktion:</w:t>
            </w:r>
          </w:p>
        </w:tc>
        <w:tc>
          <w:tcPr>
            <w:tcW w:w="4253" w:type="dxa"/>
            <w:shd w:val="clear" w:color="auto" w:fill="auto"/>
          </w:tcPr>
          <w:p w:rsidR="00627C51" w:rsidRPr="00E01F8B" w:rsidRDefault="00627C51" w:rsidP="00CC6294">
            <w:pPr>
              <w:ind w:left="0"/>
            </w:pPr>
          </w:p>
        </w:tc>
      </w:tr>
      <w:tr w:rsidR="00627C51" w:rsidRPr="00E01F8B" w:rsidTr="00070025">
        <w:tc>
          <w:tcPr>
            <w:tcW w:w="4253" w:type="dxa"/>
            <w:shd w:val="clear" w:color="auto" w:fill="auto"/>
          </w:tcPr>
          <w:p w:rsidR="00627C51" w:rsidRPr="00E01F8B" w:rsidRDefault="00627C51" w:rsidP="00CC6294">
            <w:pPr>
              <w:ind w:left="0"/>
            </w:pPr>
            <w:r>
              <w:t>Telefon:</w:t>
            </w:r>
          </w:p>
        </w:tc>
        <w:tc>
          <w:tcPr>
            <w:tcW w:w="4253" w:type="dxa"/>
            <w:shd w:val="clear" w:color="auto" w:fill="auto"/>
          </w:tcPr>
          <w:p w:rsidR="00627C51" w:rsidRPr="00E01F8B" w:rsidRDefault="00627C51" w:rsidP="00CC6294">
            <w:pPr>
              <w:ind w:left="0"/>
            </w:pPr>
          </w:p>
        </w:tc>
      </w:tr>
      <w:tr w:rsidR="00627C51" w:rsidRPr="00E01F8B" w:rsidTr="00070025">
        <w:tc>
          <w:tcPr>
            <w:tcW w:w="4253" w:type="dxa"/>
            <w:shd w:val="clear" w:color="auto" w:fill="auto"/>
          </w:tcPr>
          <w:p w:rsidR="00627C51" w:rsidRPr="00E01F8B" w:rsidRDefault="00627C51" w:rsidP="00CC6294">
            <w:pPr>
              <w:ind w:left="0"/>
            </w:pPr>
            <w:r>
              <w:t>E-Mail:</w:t>
            </w:r>
          </w:p>
        </w:tc>
        <w:tc>
          <w:tcPr>
            <w:tcW w:w="4253" w:type="dxa"/>
            <w:shd w:val="clear" w:color="auto" w:fill="auto"/>
          </w:tcPr>
          <w:p w:rsidR="00627C51" w:rsidRPr="00E01F8B" w:rsidRDefault="00627C51" w:rsidP="00CC6294">
            <w:pPr>
              <w:ind w:left="0"/>
            </w:pPr>
          </w:p>
        </w:tc>
      </w:tr>
    </w:tbl>
    <w:p w:rsidR="000F4A32" w:rsidRDefault="000F4A32" w:rsidP="000F4A32">
      <w:pPr>
        <w:pStyle w:val="Heading2"/>
        <w:numPr>
          <w:ilvl w:val="0"/>
          <w:numId w:val="0"/>
        </w:numPr>
        <w:ind w:left="567" w:hanging="567"/>
      </w:pPr>
    </w:p>
    <w:p w:rsidR="000F4A32" w:rsidRDefault="000F4A32" w:rsidP="000F4A32">
      <w:pPr>
        <w:pStyle w:val="Heading2"/>
        <w:numPr>
          <w:ilvl w:val="0"/>
          <w:numId w:val="0"/>
        </w:numPr>
      </w:pPr>
    </w:p>
    <w:p w:rsidR="000F4A32" w:rsidRDefault="000F4A32" w:rsidP="000F4A32">
      <w:pPr>
        <w:pStyle w:val="Heading2"/>
        <w:numPr>
          <w:ilvl w:val="0"/>
          <w:numId w:val="0"/>
        </w:numPr>
      </w:pPr>
    </w:p>
    <w:p w:rsidR="000F4A32" w:rsidRDefault="000F4A32" w:rsidP="000F4A32">
      <w:pPr>
        <w:pStyle w:val="Heading2"/>
        <w:numPr>
          <w:ilvl w:val="0"/>
          <w:numId w:val="0"/>
        </w:numPr>
      </w:pPr>
    </w:p>
    <w:p w:rsidR="00627C51" w:rsidRDefault="00627C51" w:rsidP="002E002B">
      <w:pPr>
        <w:pStyle w:val="Heading1"/>
      </w:pPr>
      <w:r>
        <w:lastRenderedPageBreak/>
        <w:t>Angaben zu bestehenden Ermächtigungen, an die Anschluss beantragt wird:</w:t>
      </w:r>
    </w:p>
    <w:p w:rsidR="002E002B" w:rsidRPr="002E002B" w:rsidRDefault="002E002B" w:rsidP="002E002B"/>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613D6A" w:rsidTr="00537997">
        <w:tc>
          <w:tcPr>
            <w:tcW w:w="4252" w:type="dxa"/>
            <w:shd w:val="clear" w:color="auto" w:fill="auto"/>
          </w:tcPr>
          <w:p w:rsidR="00627C51" w:rsidRPr="00E01F8B" w:rsidRDefault="00627C51" w:rsidP="00CC6294">
            <w:pPr>
              <w:ind w:left="0"/>
            </w:pPr>
            <w:r>
              <w:t>Bezugszeichen der Ermächtigung (Nummer der Ermächtigung)</w:t>
            </w:r>
          </w:p>
        </w:tc>
        <w:tc>
          <w:tcPr>
            <w:tcW w:w="4252" w:type="dxa"/>
            <w:shd w:val="clear" w:color="auto" w:fill="auto"/>
          </w:tcPr>
          <w:p w:rsidR="00627C51" w:rsidRPr="00E01F8B" w:rsidRDefault="00627C51" w:rsidP="00CC6294">
            <w:pPr>
              <w:ind w:left="0"/>
            </w:pPr>
            <w:r>
              <w:t>Datum der Ermächtigung [01.01.1900]</w:t>
            </w:r>
          </w:p>
        </w:tc>
      </w:tr>
      <w:tr w:rsidR="00627C51" w:rsidRPr="00613D6A" w:rsidTr="00427C02">
        <w:trPr>
          <w:trHeight w:val="268"/>
        </w:trPr>
        <w:tc>
          <w:tcPr>
            <w:tcW w:w="4252" w:type="dxa"/>
            <w:shd w:val="clear" w:color="auto" w:fill="auto"/>
          </w:tcPr>
          <w:p w:rsidR="00627C51" w:rsidRPr="00E01F8B" w:rsidRDefault="00627C51" w:rsidP="00CC6294">
            <w:pPr>
              <w:ind w:left="0"/>
            </w:pPr>
          </w:p>
        </w:tc>
        <w:tc>
          <w:tcPr>
            <w:tcW w:w="4252" w:type="dxa"/>
            <w:shd w:val="clear" w:color="auto" w:fill="auto"/>
          </w:tcPr>
          <w:p w:rsidR="00627C51" w:rsidRPr="00E01F8B" w:rsidRDefault="00627C51" w:rsidP="00CC6294">
            <w:pPr>
              <w:ind w:left="0"/>
            </w:pPr>
          </w:p>
        </w:tc>
      </w:tr>
    </w:tbl>
    <w:p w:rsidR="00CC6294" w:rsidRPr="00E01F8B" w:rsidRDefault="00CC6294" w:rsidP="00CC6294"/>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0846A8" w:rsidTr="00537997">
        <w:tc>
          <w:tcPr>
            <w:tcW w:w="4252" w:type="dxa"/>
            <w:shd w:val="clear" w:color="auto" w:fill="auto"/>
            <w:vAlign w:val="center"/>
          </w:tcPr>
          <w:p w:rsidR="00627C51" w:rsidRPr="00E01F8B" w:rsidRDefault="00627C51" w:rsidP="00B97650">
            <w:pPr>
              <w:ind w:left="0"/>
            </w:pPr>
            <w:r>
              <w:t>Bezugszeichen des KE</w:t>
            </w:r>
          </w:p>
        </w:tc>
        <w:tc>
          <w:tcPr>
            <w:tcW w:w="4252" w:type="dxa"/>
            <w:shd w:val="clear" w:color="auto" w:fill="auto"/>
            <w:vAlign w:val="center"/>
          </w:tcPr>
          <w:p w:rsidR="00627C51" w:rsidRPr="00E01F8B" w:rsidRDefault="00B97650" w:rsidP="003E57A3">
            <w:pPr>
              <w:ind w:left="0"/>
            </w:pPr>
            <w:r>
              <w:t>Datum des KE [01.01.1900]</w:t>
            </w:r>
          </w:p>
        </w:tc>
      </w:tr>
      <w:tr w:rsidR="00627C51" w:rsidRPr="000846A8" w:rsidTr="00427C02">
        <w:trPr>
          <w:trHeight w:val="279"/>
        </w:trPr>
        <w:tc>
          <w:tcPr>
            <w:tcW w:w="4252" w:type="dxa"/>
            <w:shd w:val="clear" w:color="auto" w:fill="auto"/>
          </w:tcPr>
          <w:p w:rsidR="00627C51" w:rsidRPr="00E01F8B" w:rsidRDefault="00627C51" w:rsidP="003E57A3">
            <w:pPr>
              <w:ind w:left="0"/>
            </w:pPr>
          </w:p>
        </w:tc>
        <w:tc>
          <w:tcPr>
            <w:tcW w:w="4252" w:type="dxa"/>
            <w:shd w:val="clear" w:color="auto" w:fill="auto"/>
          </w:tcPr>
          <w:p w:rsidR="00627C51" w:rsidRPr="00E01F8B" w:rsidRDefault="00627C51" w:rsidP="003E57A3">
            <w:pPr>
              <w:ind w:left="0"/>
            </w:pPr>
          </w:p>
        </w:tc>
      </w:tr>
    </w:tbl>
    <w:p w:rsidR="00A70741" w:rsidRDefault="00A70741" w:rsidP="00A70741">
      <w:pPr>
        <w:pStyle w:val="Heading1"/>
        <w:numPr>
          <w:ilvl w:val="0"/>
          <w:numId w:val="0"/>
        </w:numPr>
        <w:spacing w:before="0"/>
      </w:pPr>
    </w:p>
    <w:p w:rsidR="002E002B" w:rsidRPr="001B67C2" w:rsidRDefault="002E002B" w:rsidP="002E002B">
      <w:pPr>
        <w:pStyle w:val="Heading2"/>
      </w:pPr>
      <w:r w:rsidRPr="001B67C2">
        <w:t xml:space="preserve">Verarbeitet die antragstellende Einrichtung/Organisation die beantragten elektronischen personenbezogenen Daten selbst oder wird ein </w:t>
      </w:r>
      <w:proofErr w:type="spellStart"/>
      <w:r w:rsidRPr="001B67C2">
        <w:t>Auftrags</w:t>
      </w:r>
      <w:r w:rsidRPr="001B67C2">
        <w:softHyphen/>
        <w:t>verarbeiter</w:t>
      </w:r>
      <w:proofErr w:type="spellEnd"/>
      <w:r w:rsidRPr="001B67C2">
        <w:t xml:space="preserve"> in Anspruch genommen?</w:t>
      </w:r>
    </w:p>
    <w:p w:rsidR="002E002B" w:rsidRPr="001B67C2" w:rsidRDefault="002E002B" w:rsidP="002E002B">
      <w:r w:rsidRPr="001B67C2">
        <w:rPr>
          <w:rFonts w:ascii="MS Gothic" w:eastAsia="MS Gothic" w:hAnsi="MS Gothic"/>
        </w:rPr>
        <w:t>☐</w:t>
      </w:r>
      <w:r>
        <w:rPr>
          <w:rFonts w:ascii="MS Gothic" w:eastAsia="MS Gothic" w:hAnsi="MS Gothic"/>
        </w:rPr>
        <w:t xml:space="preserve"> </w:t>
      </w:r>
      <w:r w:rsidRPr="001B67C2">
        <w:rPr>
          <w:rFonts w:asciiTheme="minorHAnsi" w:hAnsiTheme="minorHAnsi"/>
        </w:rPr>
        <w:t>Ja, nur selbst</w:t>
      </w:r>
      <w:r w:rsidRPr="001B67C2">
        <w:t xml:space="preserve">. </w:t>
      </w:r>
    </w:p>
    <w:p w:rsidR="002E002B" w:rsidRPr="001B67C2" w:rsidRDefault="002E002B" w:rsidP="002E002B">
      <w:r w:rsidRPr="001B67C2">
        <w:rPr>
          <w:rFonts w:ascii="MS Gothic" w:eastAsia="MS Gothic" w:hAnsi="MS Gothic"/>
        </w:rPr>
        <w:t>☐</w:t>
      </w:r>
      <w:r>
        <w:rPr>
          <w:rFonts w:ascii="MS Gothic" w:eastAsia="MS Gothic" w:hAnsi="MS Gothic"/>
        </w:rPr>
        <w:t xml:space="preserve"> </w:t>
      </w:r>
      <w:r w:rsidRPr="001B67C2">
        <w:rPr>
          <w:rFonts w:asciiTheme="minorHAnsi" w:hAnsiTheme="minorHAnsi"/>
        </w:rPr>
        <w:t xml:space="preserve">Nein, Sie nimmt einen </w:t>
      </w:r>
      <w:proofErr w:type="spellStart"/>
      <w:r w:rsidRPr="001B67C2">
        <w:rPr>
          <w:rFonts w:asciiTheme="minorHAnsi" w:hAnsiTheme="minorHAnsi"/>
        </w:rPr>
        <w:t>Auftragsverarbeiter</w:t>
      </w:r>
      <w:proofErr w:type="spellEnd"/>
      <w:r w:rsidRPr="001B67C2">
        <w:rPr>
          <w:rFonts w:asciiTheme="minorHAnsi" w:hAnsiTheme="minorHAnsi"/>
        </w:rPr>
        <w:t xml:space="preserve"> in Anspruch. Ein </w:t>
      </w:r>
      <w:proofErr w:type="spellStart"/>
      <w:r w:rsidRPr="001B67C2">
        <w:rPr>
          <w:rFonts w:asciiTheme="minorHAnsi" w:hAnsiTheme="minorHAnsi"/>
        </w:rPr>
        <w:t>Auftragsverarbeiter</w:t>
      </w:r>
      <w:proofErr w:type="spellEnd"/>
      <w:r w:rsidRPr="001B67C2">
        <w:rPr>
          <w:rFonts w:asciiTheme="minorHAnsi" w:hAnsiTheme="minorHAnsi"/>
        </w:rPr>
        <w:t xml:space="preserve"> ist die natürliche oder juristische Person, nichtrechtsfähige Vereinigung oder öffentliche Verwaltung, die personenbezogene Daten im Auftrag des für die Verarbeitung Verantwortlichen verarbeitet. Personen unter der unmittelbaren Verantwortung des für die Verarbeitung Verantwortlichen sind keine </w:t>
      </w:r>
      <w:proofErr w:type="spellStart"/>
      <w:r w:rsidRPr="001B67C2">
        <w:rPr>
          <w:rFonts w:asciiTheme="minorHAnsi" w:hAnsiTheme="minorHAnsi"/>
        </w:rPr>
        <w:t>Auftragsverarbeiter</w:t>
      </w:r>
      <w:proofErr w:type="spellEnd"/>
      <w:r w:rsidRPr="001B67C2">
        <w:t>.</w:t>
      </w:r>
    </w:p>
    <w:p w:rsidR="002E002B" w:rsidRPr="001B67C2" w:rsidRDefault="002E002B" w:rsidP="002E002B"/>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2E002B" w:rsidRPr="001B67C2" w:rsidTr="000C6376">
        <w:tc>
          <w:tcPr>
            <w:tcW w:w="4252" w:type="dxa"/>
            <w:shd w:val="clear" w:color="auto" w:fill="auto"/>
          </w:tcPr>
          <w:p w:rsidR="002E002B" w:rsidRPr="001B67C2" w:rsidRDefault="00427C02" w:rsidP="00596E06">
            <w:pPr>
              <w:ind w:left="0"/>
            </w:pPr>
            <w:r>
              <w:rPr>
                <w:rFonts w:asciiTheme="minorHAnsi" w:hAnsiTheme="minorHAnsi"/>
              </w:rPr>
              <w:t>Name u</w:t>
            </w:r>
            <w:r w:rsidR="002E002B" w:rsidRPr="001B67C2">
              <w:rPr>
                <w:rFonts w:asciiTheme="minorHAnsi" w:hAnsiTheme="minorHAnsi"/>
              </w:rPr>
              <w:t>nternehmen:</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1B67C2">
              <w:rPr>
                <w:rFonts w:asciiTheme="minorHAnsi" w:hAnsiTheme="minorHAnsi"/>
              </w:rPr>
              <w:t>Straße + Hausnummer:</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1B67C2">
              <w:rPr>
                <w:rFonts w:asciiTheme="minorHAnsi" w:hAnsiTheme="minorHAnsi"/>
              </w:rPr>
              <w:t>Postleitzahl + Gemeinde:</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1B67C2">
              <w:t>Land:</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1B67C2">
              <w:rPr>
                <w:rFonts w:asciiTheme="minorHAnsi" w:hAnsiTheme="minorHAnsi"/>
              </w:rPr>
              <w:t>Unternehmensnummer (ZDU):</w:t>
            </w:r>
          </w:p>
        </w:tc>
        <w:tc>
          <w:tcPr>
            <w:tcW w:w="4252" w:type="dxa"/>
            <w:shd w:val="clear" w:color="auto" w:fill="auto"/>
          </w:tcPr>
          <w:p w:rsidR="002E002B" w:rsidRPr="001B67C2" w:rsidRDefault="002E002B" w:rsidP="000C6376"/>
        </w:tc>
      </w:tr>
      <w:tr w:rsidR="002E002B" w:rsidRPr="000E0442" w:rsidTr="000C6376">
        <w:tc>
          <w:tcPr>
            <w:tcW w:w="4252" w:type="dxa"/>
            <w:shd w:val="clear" w:color="auto" w:fill="auto"/>
          </w:tcPr>
          <w:p w:rsidR="002E002B" w:rsidRPr="001B67C2" w:rsidRDefault="002E002B" w:rsidP="000C6376">
            <w:pPr>
              <w:pStyle w:val="ListParagraph"/>
              <w:ind w:left="0"/>
            </w:pPr>
            <w:r w:rsidRPr="001B67C2">
              <w:rPr>
                <w:rFonts w:asciiTheme="minorHAnsi" w:hAnsiTheme="minorHAnsi"/>
              </w:rPr>
              <w:t xml:space="preserve">Dauer der Zusammenarbeit mit dem </w:t>
            </w:r>
            <w:proofErr w:type="spellStart"/>
            <w:r w:rsidRPr="001B67C2">
              <w:rPr>
                <w:rFonts w:asciiTheme="minorHAnsi" w:hAnsiTheme="minorHAnsi"/>
              </w:rPr>
              <w:t>Auf</w:t>
            </w:r>
            <w:r w:rsidRPr="001B67C2">
              <w:rPr>
                <w:rFonts w:asciiTheme="minorHAnsi" w:hAnsiTheme="minorHAnsi"/>
              </w:rPr>
              <w:softHyphen/>
              <w:t>tragsverarbeiter</w:t>
            </w:r>
            <w:proofErr w:type="spellEnd"/>
            <w:r w:rsidRPr="001B67C2">
              <w:rPr>
                <w:rFonts w:asciiTheme="minorHAnsi" w:hAnsiTheme="minorHAnsi"/>
              </w:rPr>
              <w:t>:</w:t>
            </w:r>
          </w:p>
        </w:tc>
        <w:tc>
          <w:tcPr>
            <w:tcW w:w="4252" w:type="dxa"/>
            <w:shd w:val="clear" w:color="auto" w:fill="auto"/>
          </w:tcPr>
          <w:p w:rsidR="002E002B" w:rsidRPr="001B67C2" w:rsidRDefault="002E002B" w:rsidP="000C6376">
            <w:pPr>
              <w:ind w:left="-36"/>
            </w:pPr>
            <w:r w:rsidRPr="001B67C2">
              <w:rPr>
                <w:rFonts w:ascii="MS Gothic" w:eastAsia="MS Gothic" w:hAnsi="MS Gothic"/>
              </w:rPr>
              <w:t xml:space="preserve">☐ </w:t>
            </w:r>
            <w:r w:rsidRPr="001B67C2">
              <w:rPr>
                <w:rFonts w:asciiTheme="minorHAnsi" w:hAnsiTheme="minorHAnsi"/>
              </w:rPr>
              <w:t>Unbestimmte Dauer</w:t>
            </w:r>
          </w:p>
          <w:p w:rsidR="002E002B" w:rsidRPr="001B67C2" w:rsidRDefault="002E002B" w:rsidP="000C6376">
            <w:pPr>
              <w:ind w:left="-36"/>
            </w:pPr>
            <w:r w:rsidRPr="001B67C2">
              <w:rPr>
                <w:rFonts w:ascii="MS Gothic" w:eastAsia="MS Gothic" w:hAnsi="MS Gothic"/>
              </w:rPr>
              <w:t xml:space="preserve">☐ </w:t>
            </w:r>
            <w:r w:rsidRPr="001B67C2">
              <w:rPr>
                <w:rFonts w:asciiTheme="minorHAnsi" w:hAnsiTheme="minorHAnsi"/>
              </w:rPr>
              <w:t>Bestimmte Dauer, d.h.:</w:t>
            </w:r>
          </w:p>
        </w:tc>
      </w:tr>
      <w:tr w:rsidR="002E002B" w:rsidRPr="000E0442" w:rsidTr="002E002B">
        <w:trPr>
          <w:trHeight w:val="1787"/>
        </w:trPr>
        <w:tc>
          <w:tcPr>
            <w:tcW w:w="4252" w:type="dxa"/>
            <w:tcBorders>
              <w:bottom w:val="single" w:sz="4" w:space="0" w:color="auto"/>
            </w:tcBorders>
            <w:shd w:val="clear" w:color="auto" w:fill="auto"/>
          </w:tcPr>
          <w:p w:rsidR="002E002B" w:rsidRPr="001B67C2" w:rsidRDefault="002E002B" w:rsidP="000C6376">
            <w:pPr>
              <w:pStyle w:val="ListParagraph"/>
              <w:ind w:left="0"/>
            </w:pPr>
            <w:r w:rsidRPr="001B67C2">
              <w:rPr>
                <w:rFonts w:asciiTheme="minorHAnsi" w:hAnsiTheme="minorHAnsi"/>
              </w:rPr>
              <w:t xml:space="preserve">Konkrete Aufgaben, die der </w:t>
            </w:r>
            <w:proofErr w:type="spellStart"/>
            <w:r w:rsidRPr="001B67C2">
              <w:rPr>
                <w:rFonts w:asciiTheme="minorHAnsi" w:hAnsiTheme="minorHAnsi"/>
              </w:rPr>
              <w:t>Auftrags</w:t>
            </w:r>
            <w:r w:rsidRPr="001B67C2">
              <w:rPr>
                <w:rFonts w:asciiTheme="minorHAnsi" w:hAnsiTheme="minorHAnsi"/>
              </w:rPr>
              <w:softHyphen/>
              <w:t>verarbeiter</w:t>
            </w:r>
            <w:proofErr w:type="spellEnd"/>
            <w:r w:rsidRPr="001B67C2">
              <w:rPr>
                <w:rFonts w:asciiTheme="minorHAnsi" w:hAnsiTheme="minorHAnsi"/>
              </w:rPr>
              <w:t xml:space="preserve"> im Rahmen des vorliegenden Ermächtigungsantrags erfüllen wird:</w:t>
            </w:r>
          </w:p>
        </w:tc>
        <w:tc>
          <w:tcPr>
            <w:tcW w:w="4252" w:type="dxa"/>
            <w:shd w:val="clear" w:color="auto" w:fill="auto"/>
          </w:tcPr>
          <w:p w:rsidR="002E002B" w:rsidRPr="001B67C2" w:rsidRDefault="002E002B" w:rsidP="000C6376">
            <w:pPr>
              <w:pStyle w:val="ListParagraph"/>
              <w:ind w:left="0"/>
            </w:pPr>
          </w:p>
        </w:tc>
      </w:tr>
    </w:tbl>
    <w:p w:rsidR="002E002B" w:rsidRPr="001B67C2" w:rsidRDefault="002E002B" w:rsidP="002E002B">
      <w:r w:rsidRPr="001B67C2">
        <w:tab/>
      </w:r>
      <w:r w:rsidRPr="001B67C2">
        <w:tab/>
      </w:r>
    </w:p>
    <w:p w:rsidR="002E002B" w:rsidRPr="00596E06" w:rsidRDefault="002E002B" w:rsidP="00596E06">
      <w:pPr>
        <w:rPr>
          <w:rFonts w:asciiTheme="minorHAnsi" w:hAnsiTheme="minorHAnsi"/>
          <w:b/>
        </w:rPr>
      </w:pPr>
      <w:r w:rsidRPr="00596E06">
        <w:rPr>
          <w:rFonts w:asciiTheme="minorHAnsi" w:hAnsiTheme="minorHAnsi"/>
          <w:b/>
        </w:rPr>
        <w:t xml:space="preserve">Angaben zu dem </w:t>
      </w:r>
      <w:proofErr w:type="spellStart"/>
      <w:r w:rsidRPr="00596E06">
        <w:rPr>
          <w:rFonts w:asciiTheme="minorHAnsi" w:hAnsiTheme="minorHAnsi"/>
          <w:b/>
        </w:rPr>
        <w:t>Auftragsverarbeiter</w:t>
      </w:r>
      <w:proofErr w:type="spellEnd"/>
      <w:r w:rsidRPr="00596E06">
        <w:rPr>
          <w:rFonts w:asciiTheme="minorHAnsi" w:hAnsiTheme="minorHAnsi"/>
          <w:b/>
        </w:rPr>
        <w:t>:</w:t>
      </w:r>
    </w:p>
    <w:p w:rsidR="002E002B" w:rsidRPr="001B67C2" w:rsidRDefault="002E002B" w:rsidP="002E002B">
      <w:pPr>
        <w:ind w:firstLine="720"/>
        <w:rPr>
          <w:b/>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2E002B" w:rsidRPr="001B67C2" w:rsidTr="000C6376">
        <w:tc>
          <w:tcPr>
            <w:tcW w:w="4252" w:type="dxa"/>
            <w:shd w:val="clear" w:color="auto" w:fill="auto"/>
          </w:tcPr>
          <w:p w:rsidR="002E002B" w:rsidRPr="001B67C2" w:rsidRDefault="002E002B" w:rsidP="00596E06">
            <w:pPr>
              <w:ind w:left="0"/>
            </w:pPr>
            <w:r w:rsidRPr="00906CAB">
              <w:rPr>
                <w:rFonts w:asciiTheme="minorHAnsi" w:hAnsiTheme="minorHAnsi"/>
              </w:rPr>
              <w:t>Name &amp; Vorname:</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906CAB">
              <w:rPr>
                <w:rFonts w:asciiTheme="minorHAnsi" w:hAnsiTheme="minorHAnsi"/>
              </w:rPr>
              <w:t>Funktion:</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906CAB">
              <w:rPr>
                <w:rFonts w:asciiTheme="minorHAnsi" w:hAnsiTheme="minorHAnsi"/>
              </w:rPr>
              <w:t>Telefon:</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906CAB">
              <w:rPr>
                <w:rFonts w:asciiTheme="minorHAnsi" w:hAnsiTheme="minorHAnsi"/>
              </w:rPr>
              <w:t>E-Mail:</w:t>
            </w:r>
          </w:p>
        </w:tc>
        <w:tc>
          <w:tcPr>
            <w:tcW w:w="4252" w:type="dxa"/>
            <w:shd w:val="clear" w:color="auto" w:fill="auto"/>
          </w:tcPr>
          <w:p w:rsidR="002E002B" w:rsidRPr="001B67C2" w:rsidRDefault="002E002B" w:rsidP="000C6376"/>
        </w:tc>
      </w:tr>
    </w:tbl>
    <w:p w:rsidR="002E002B" w:rsidRDefault="002E002B" w:rsidP="002E002B">
      <w:pPr>
        <w:pStyle w:val="ListParagraph"/>
      </w:pPr>
    </w:p>
    <w:p w:rsidR="002E002B" w:rsidRPr="00596E06" w:rsidRDefault="002E002B" w:rsidP="00596E06">
      <w:pPr>
        <w:rPr>
          <w:rFonts w:asciiTheme="minorHAnsi" w:hAnsiTheme="minorHAnsi"/>
          <w:b/>
        </w:rPr>
      </w:pPr>
      <w:r w:rsidRPr="00596E06">
        <w:rPr>
          <w:rFonts w:asciiTheme="minorHAnsi" w:hAnsiTheme="minorHAnsi"/>
          <w:b/>
        </w:rPr>
        <w:t>Angaben zu dem DSB:</w:t>
      </w:r>
    </w:p>
    <w:p w:rsidR="002E002B" w:rsidRPr="001B67C2" w:rsidRDefault="002E002B" w:rsidP="002E002B">
      <w:pPr>
        <w:ind w:firstLine="720"/>
        <w:rPr>
          <w:b/>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2E002B" w:rsidRPr="001B67C2" w:rsidTr="000C6376">
        <w:tc>
          <w:tcPr>
            <w:tcW w:w="4252" w:type="dxa"/>
            <w:shd w:val="clear" w:color="auto" w:fill="auto"/>
          </w:tcPr>
          <w:p w:rsidR="002E002B" w:rsidRPr="001B67C2" w:rsidRDefault="002E002B" w:rsidP="00596E06">
            <w:pPr>
              <w:ind w:left="0"/>
            </w:pPr>
            <w:r w:rsidRPr="00906CAB">
              <w:rPr>
                <w:rFonts w:asciiTheme="minorHAnsi" w:hAnsiTheme="minorHAnsi"/>
              </w:rPr>
              <w:t>Name &amp; Vorname:</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906CAB">
              <w:rPr>
                <w:rFonts w:asciiTheme="minorHAnsi" w:hAnsiTheme="minorHAnsi"/>
              </w:rPr>
              <w:t>Funktion:</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906CAB">
              <w:rPr>
                <w:rFonts w:asciiTheme="minorHAnsi" w:hAnsiTheme="minorHAnsi"/>
              </w:rPr>
              <w:t>Telefon:</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906CAB">
              <w:rPr>
                <w:rFonts w:asciiTheme="minorHAnsi" w:hAnsiTheme="minorHAnsi"/>
              </w:rPr>
              <w:t>E-Mail:</w:t>
            </w:r>
          </w:p>
        </w:tc>
        <w:tc>
          <w:tcPr>
            <w:tcW w:w="4252" w:type="dxa"/>
            <w:shd w:val="clear" w:color="auto" w:fill="auto"/>
          </w:tcPr>
          <w:p w:rsidR="002E002B" w:rsidRPr="001B67C2" w:rsidRDefault="002E002B" w:rsidP="000C6376"/>
        </w:tc>
      </w:tr>
    </w:tbl>
    <w:p w:rsidR="002E002B" w:rsidRPr="003E5048" w:rsidRDefault="002E002B" w:rsidP="00427C02">
      <w:pPr>
        <w:pStyle w:val="Heading2"/>
      </w:pPr>
      <w:r w:rsidRPr="003E5048">
        <w:lastRenderedPageBreak/>
        <w:t>Verarbeitet die antragstellende Einrichtung/Organisation die beantragten elektronischen personenbezogenen Daten allein oder handelt es sich um eine gemeinsame Verarbeitungsverantwortung?</w:t>
      </w:r>
    </w:p>
    <w:p w:rsidR="002E002B" w:rsidRPr="003E5048" w:rsidRDefault="002E002B" w:rsidP="002E002B">
      <w:r w:rsidRPr="003E5048">
        <w:rPr>
          <w:rFonts w:ascii="MS Gothic" w:eastAsia="MS Gothic" w:hAnsi="MS Gothic"/>
        </w:rPr>
        <w:t xml:space="preserve">☐ </w:t>
      </w:r>
      <w:r w:rsidRPr="003E5048">
        <w:t>Ja, allein.</w:t>
      </w:r>
    </w:p>
    <w:p w:rsidR="002E002B" w:rsidRDefault="002E002B" w:rsidP="002E002B">
      <w:r w:rsidRPr="003E5048">
        <w:rPr>
          <w:rFonts w:ascii="MS Gothic" w:eastAsia="MS Gothic" w:hAnsi="MS Gothic"/>
        </w:rPr>
        <w:t xml:space="preserve">☐ </w:t>
      </w:r>
      <w:r w:rsidRPr="003E5048">
        <w:t xml:space="preserve">Nein, </w:t>
      </w:r>
      <w:r>
        <w:t>e</w:t>
      </w:r>
      <w:r w:rsidRPr="002F21FD">
        <w:t>s handelt sich um eine gemeinsame Verarbeitungsverantwortung. Eine gemeinsame Verarbeitungsverantwortung entsteht, wenn zwei oder mehr Verantwortliche Zwecke und Mittel gemeinsam (ungeachtet ihres Anteils) festlegen. Bei einer jeweiligen Verarbeitung in eigenem Auftrag müssen mehrere getrennte Anträge eingereicht werden.</w:t>
      </w:r>
    </w:p>
    <w:p w:rsidR="002E002B" w:rsidRPr="003E5048" w:rsidRDefault="002E002B" w:rsidP="002E002B"/>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2E002B" w:rsidRPr="001B67C2" w:rsidTr="000C6376">
        <w:tc>
          <w:tcPr>
            <w:tcW w:w="4252" w:type="dxa"/>
            <w:tcBorders>
              <w:bottom w:val="single" w:sz="4" w:space="0" w:color="auto"/>
            </w:tcBorders>
            <w:shd w:val="clear" w:color="auto" w:fill="auto"/>
          </w:tcPr>
          <w:p w:rsidR="002E002B" w:rsidRPr="001B67C2" w:rsidRDefault="00427C02" w:rsidP="00596E06">
            <w:pPr>
              <w:ind w:left="0"/>
            </w:pPr>
            <w:r>
              <w:t>Name u</w:t>
            </w:r>
            <w:r w:rsidR="002E002B" w:rsidRPr="00BD2377">
              <w:t>nternehmen</w:t>
            </w:r>
            <w:r w:rsidR="002E002B" w:rsidRPr="001B67C2">
              <w:t>:</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BD2377">
              <w:t>Straße + Hausnummer:</w:t>
            </w:r>
          </w:p>
        </w:tc>
        <w:tc>
          <w:tcPr>
            <w:tcW w:w="4252" w:type="dxa"/>
            <w:shd w:val="clear" w:color="auto" w:fill="auto"/>
          </w:tcPr>
          <w:p w:rsidR="002E002B" w:rsidRPr="001B67C2" w:rsidRDefault="002E002B" w:rsidP="000C6376"/>
        </w:tc>
      </w:tr>
      <w:tr w:rsidR="002E002B" w:rsidRPr="001B67C2" w:rsidTr="000C6376">
        <w:tc>
          <w:tcPr>
            <w:tcW w:w="4252" w:type="dxa"/>
            <w:tcBorders>
              <w:top w:val="nil"/>
            </w:tcBorders>
            <w:shd w:val="clear" w:color="auto" w:fill="auto"/>
          </w:tcPr>
          <w:p w:rsidR="002E002B" w:rsidRPr="001B67C2" w:rsidRDefault="002E002B" w:rsidP="00596E06">
            <w:pPr>
              <w:ind w:left="0"/>
            </w:pPr>
            <w:r w:rsidRPr="00BD2377">
              <w:t>Postleitzahl + Gemeinde:</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t>Land:</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596E06">
            <w:pPr>
              <w:ind w:left="0"/>
            </w:pPr>
            <w:r w:rsidRPr="00BD2377">
              <w:t>Unternehmensnummer (ZDU):</w:t>
            </w:r>
          </w:p>
        </w:tc>
        <w:tc>
          <w:tcPr>
            <w:tcW w:w="4252" w:type="dxa"/>
            <w:shd w:val="clear" w:color="auto" w:fill="auto"/>
          </w:tcPr>
          <w:p w:rsidR="002E002B" w:rsidRPr="001B67C2" w:rsidRDefault="002E002B" w:rsidP="000C6376"/>
        </w:tc>
      </w:tr>
      <w:tr w:rsidR="002E002B" w:rsidRPr="000E0442" w:rsidTr="000C6376">
        <w:tc>
          <w:tcPr>
            <w:tcW w:w="4252" w:type="dxa"/>
            <w:shd w:val="clear" w:color="auto" w:fill="auto"/>
          </w:tcPr>
          <w:p w:rsidR="002E002B" w:rsidRPr="003E5048" w:rsidRDefault="002E002B" w:rsidP="000C6376">
            <w:pPr>
              <w:pStyle w:val="ListParagraph"/>
              <w:ind w:left="0"/>
            </w:pPr>
            <w:r w:rsidRPr="003E5048">
              <w:t xml:space="preserve">Dauer der Zusammenarbeit mit dem </w:t>
            </w:r>
            <w:proofErr w:type="spellStart"/>
            <w:r w:rsidRPr="003E5048">
              <w:t>Auftragsverarbeiter</w:t>
            </w:r>
            <w:proofErr w:type="spellEnd"/>
            <w:r w:rsidRPr="003E5048">
              <w:t>:</w:t>
            </w:r>
          </w:p>
        </w:tc>
        <w:tc>
          <w:tcPr>
            <w:tcW w:w="4252" w:type="dxa"/>
            <w:shd w:val="clear" w:color="auto" w:fill="auto"/>
          </w:tcPr>
          <w:p w:rsidR="002E002B" w:rsidRPr="003E5048" w:rsidRDefault="002E002B" w:rsidP="00427C02">
            <w:pPr>
              <w:ind w:left="0"/>
            </w:pPr>
            <w:r w:rsidRPr="003E5048">
              <w:rPr>
                <w:rFonts w:ascii="MS Gothic" w:hAnsi="MS Gothic"/>
              </w:rPr>
              <w:t>☐</w:t>
            </w:r>
            <w:r w:rsidRPr="003E5048">
              <w:rPr>
                <w:rFonts w:cs="Calibri"/>
              </w:rPr>
              <w:t xml:space="preserve"> </w:t>
            </w:r>
            <w:r w:rsidRPr="003E5048">
              <w:t>Unbestimmte Dauer</w:t>
            </w:r>
          </w:p>
          <w:p w:rsidR="002E002B" w:rsidRPr="003E5048" w:rsidRDefault="002E002B" w:rsidP="00427C02">
            <w:pPr>
              <w:ind w:left="0"/>
            </w:pPr>
            <w:r w:rsidRPr="003E5048">
              <w:rPr>
                <w:rFonts w:ascii="MS Gothic" w:hAnsi="MS Gothic"/>
              </w:rPr>
              <w:t>☐</w:t>
            </w:r>
            <w:r w:rsidRPr="003E5048">
              <w:t xml:space="preserve"> Bestimmte Dauer, d.h.:</w:t>
            </w:r>
          </w:p>
        </w:tc>
      </w:tr>
      <w:tr w:rsidR="002E002B" w:rsidRPr="000E0442" w:rsidTr="00596E06">
        <w:trPr>
          <w:trHeight w:val="1720"/>
        </w:trPr>
        <w:tc>
          <w:tcPr>
            <w:tcW w:w="4252" w:type="dxa"/>
            <w:tcBorders>
              <w:bottom w:val="single" w:sz="4" w:space="0" w:color="auto"/>
            </w:tcBorders>
            <w:shd w:val="clear" w:color="auto" w:fill="auto"/>
          </w:tcPr>
          <w:p w:rsidR="002E002B" w:rsidRPr="003E5048" w:rsidRDefault="002E002B" w:rsidP="000C6376">
            <w:pPr>
              <w:pStyle w:val="ListParagraph"/>
              <w:ind w:left="0"/>
            </w:pPr>
            <w:r w:rsidRPr="003E5048">
              <w:t xml:space="preserve">Konkrete Aufgaben, die der </w:t>
            </w:r>
            <w:proofErr w:type="spellStart"/>
            <w:r w:rsidRPr="003E5048">
              <w:t>Auftrags</w:t>
            </w:r>
            <w:r w:rsidRPr="003E5048">
              <w:softHyphen/>
              <w:t>verarbeiter</w:t>
            </w:r>
            <w:proofErr w:type="spellEnd"/>
            <w:r w:rsidRPr="003E5048">
              <w:t xml:space="preserve"> im Rahmen des vorliegenden Ermächtigungsantrags erfüllen wird:</w:t>
            </w:r>
          </w:p>
        </w:tc>
        <w:tc>
          <w:tcPr>
            <w:tcW w:w="4252" w:type="dxa"/>
            <w:shd w:val="clear" w:color="auto" w:fill="auto"/>
          </w:tcPr>
          <w:p w:rsidR="002E002B" w:rsidRPr="003E5048" w:rsidRDefault="002E002B" w:rsidP="000C6376">
            <w:pPr>
              <w:pStyle w:val="ListParagraph"/>
              <w:ind w:left="0"/>
            </w:pPr>
          </w:p>
        </w:tc>
      </w:tr>
    </w:tbl>
    <w:p w:rsidR="002E002B" w:rsidRPr="003E5048" w:rsidRDefault="002E002B" w:rsidP="002E002B">
      <w:pPr>
        <w:ind w:firstLine="720"/>
      </w:pPr>
    </w:p>
    <w:p w:rsidR="002E002B" w:rsidRPr="00596E06" w:rsidRDefault="002E002B" w:rsidP="00596E06">
      <w:pPr>
        <w:rPr>
          <w:rFonts w:asciiTheme="minorHAnsi" w:hAnsiTheme="minorHAnsi"/>
          <w:b/>
        </w:rPr>
      </w:pPr>
      <w:r w:rsidRPr="00596E06">
        <w:rPr>
          <w:rFonts w:asciiTheme="minorHAnsi" w:hAnsiTheme="minorHAnsi"/>
          <w:b/>
        </w:rPr>
        <w:t xml:space="preserve">Angaben zu dem </w:t>
      </w:r>
      <w:proofErr w:type="spellStart"/>
      <w:r w:rsidRPr="00596E06">
        <w:rPr>
          <w:rFonts w:asciiTheme="minorHAnsi" w:hAnsiTheme="minorHAnsi"/>
          <w:b/>
        </w:rPr>
        <w:t>Auftragsverarbeiter</w:t>
      </w:r>
      <w:proofErr w:type="spellEnd"/>
      <w:r w:rsidRPr="00596E06">
        <w:rPr>
          <w:rFonts w:asciiTheme="minorHAnsi" w:hAnsiTheme="minorHAnsi"/>
          <w:b/>
        </w:rPr>
        <w:t>:</w:t>
      </w:r>
    </w:p>
    <w:p w:rsidR="002E002B" w:rsidRPr="001B67C2" w:rsidRDefault="002E002B" w:rsidP="002E002B">
      <w:pPr>
        <w:ind w:firstLine="720"/>
        <w:rPr>
          <w:b/>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2E002B" w:rsidRPr="001B67C2" w:rsidTr="000C6376">
        <w:tc>
          <w:tcPr>
            <w:tcW w:w="4252" w:type="dxa"/>
            <w:shd w:val="clear" w:color="auto" w:fill="auto"/>
          </w:tcPr>
          <w:p w:rsidR="002E002B" w:rsidRPr="001B67C2" w:rsidRDefault="002E002B" w:rsidP="00AB6B79">
            <w:pPr>
              <w:ind w:left="0"/>
            </w:pPr>
            <w:r w:rsidRPr="00906CAB">
              <w:rPr>
                <w:rFonts w:asciiTheme="minorHAnsi" w:hAnsiTheme="minorHAnsi"/>
              </w:rPr>
              <w:t>Name &amp; Vorname:</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AB6B79">
            <w:pPr>
              <w:ind w:left="0"/>
            </w:pPr>
            <w:r w:rsidRPr="00906CAB">
              <w:rPr>
                <w:rFonts w:asciiTheme="minorHAnsi" w:hAnsiTheme="minorHAnsi"/>
              </w:rPr>
              <w:t>Funktion:</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AB6B79">
            <w:pPr>
              <w:ind w:left="0"/>
            </w:pPr>
            <w:r w:rsidRPr="00906CAB">
              <w:rPr>
                <w:rFonts w:asciiTheme="minorHAnsi" w:hAnsiTheme="minorHAnsi"/>
              </w:rPr>
              <w:t>Telefon:</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AB6B79">
            <w:pPr>
              <w:ind w:left="0"/>
            </w:pPr>
            <w:r w:rsidRPr="00906CAB">
              <w:rPr>
                <w:rFonts w:asciiTheme="minorHAnsi" w:hAnsiTheme="minorHAnsi"/>
              </w:rPr>
              <w:t>E-Mail:</w:t>
            </w:r>
          </w:p>
        </w:tc>
        <w:tc>
          <w:tcPr>
            <w:tcW w:w="4252" w:type="dxa"/>
            <w:shd w:val="clear" w:color="auto" w:fill="auto"/>
          </w:tcPr>
          <w:p w:rsidR="002E002B" w:rsidRPr="001B67C2" w:rsidRDefault="002E002B" w:rsidP="000C6376"/>
        </w:tc>
      </w:tr>
    </w:tbl>
    <w:p w:rsidR="002E002B" w:rsidRDefault="002E002B" w:rsidP="002E002B">
      <w:pPr>
        <w:ind w:left="0"/>
        <w:rPr>
          <w:rFonts w:asciiTheme="minorHAnsi" w:hAnsiTheme="minorHAnsi"/>
        </w:rPr>
      </w:pPr>
    </w:p>
    <w:p w:rsidR="002E002B" w:rsidRPr="00596E06" w:rsidRDefault="002E002B" w:rsidP="00596E06">
      <w:pPr>
        <w:rPr>
          <w:rFonts w:asciiTheme="minorHAnsi" w:hAnsiTheme="minorHAnsi"/>
          <w:b/>
        </w:rPr>
      </w:pPr>
      <w:r w:rsidRPr="00596E06">
        <w:rPr>
          <w:rFonts w:asciiTheme="minorHAnsi" w:hAnsiTheme="minorHAnsi"/>
          <w:b/>
        </w:rPr>
        <w:t>Angaben zu dem DSB:</w:t>
      </w:r>
    </w:p>
    <w:p w:rsidR="002E002B" w:rsidRDefault="002E002B" w:rsidP="002E002B">
      <w:pPr>
        <w:ind w:firstLine="567"/>
        <w:rPr>
          <w:rFonts w:asciiTheme="minorHAnsi" w:hAnsiTheme="minorHAnsi"/>
        </w:rPr>
      </w:pPr>
    </w:p>
    <w:p w:rsidR="002E002B" w:rsidRPr="003E5048" w:rsidRDefault="002E002B" w:rsidP="002E002B">
      <w:pPr>
        <w:ind w:firstLine="567"/>
        <w:rPr>
          <w:rFonts w:asciiTheme="minorHAnsi" w:hAnsiTheme="minorHAnsi"/>
          <w:vanish/>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2E002B" w:rsidRPr="001B67C2" w:rsidTr="000C6376">
        <w:tc>
          <w:tcPr>
            <w:tcW w:w="4252" w:type="dxa"/>
            <w:shd w:val="clear" w:color="auto" w:fill="auto"/>
          </w:tcPr>
          <w:p w:rsidR="002E002B" w:rsidRPr="001B67C2" w:rsidRDefault="002E002B" w:rsidP="00AB6B79">
            <w:pPr>
              <w:ind w:left="0"/>
            </w:pPr>
            <w:r w:rsidRPr="00906CAB">
              <w:rPr>
                <w:rFonts w:asciiTheme="minorHAnsi" w:hAnsiTheme="minorHAnsi"/>
              </w:rPr>
              <w:t>Name &amp; Vorname:</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AB6B79">
            <w:pPr>
              <w:ind w:left="0"/>
            </w:pPr>
            <w:r w:rsidRPr="00906CAB">
              <w:rPr>
                <w:rFonts w:asciiTheme="minorHAnsi" w:hAnsiTheme="minorHAnsi"/>
              </w:rPr>
              <w:t>Funktion:</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AB6B79">
            <w:pPr>
              <w:ind w:left="0"/>
            </w:pPr>
            <w:r w:rsidRPr="00906CAB">
              <w:rPr>
                <w:rFonts w:asciiTheme="minorHAnsi" w:hAnsiTheme="minorHAnsi"/>
              </w:rPr>
              <w:t>Telefon:</w:t>
            </w:r>
          </w:p>
        </w:tc>
        <w:tc>
          <w:tcPr>
            <w:tcW w:w="4252" w:type="dxa"/>
            <w:shd w:val="clear" w:color="auto" w:fill="auto"/>
          </w:tcPr>
          <w:p w:rsidR="002E002B" w:rsidRPr="001B67C2" w:rsidRDefault="002E002B" w:rsidP="000C6376"/>
        </w:tc>
      </w:tr>
      <w:tr w:rsidR="002E002B" w:rsidRPr="001B67C2" w:rsidTr="000C6376">
        <w:tc>
          <w:tcPr>
            <w:tcW w:w="4252" w:type="dxa"/>
            <w:shd w:val="clear" w:color="auto" w:fill="auto"/>
          </w:tcPr>
          <w:p w:rsidR="002E002B" w:rsidRPr="001B67C2" w:rsidRDefault="002E002B" w:rsidP="00AB6B79">
            <w:pPr>
              <w:ind w:left="0"/>
            </w:pPr>
            <w:r w:rsidRPr="00906CAB">
              <w:rPr>
                <w:rFonts w:asciiTheme="minorHAnsi" w:hAnsiTheme="minorHAnsi"/>
              </w:rPr>
              <w:t>E-Mail:</w:t>
            </w:r>
          </w:p>
        </w:tc>
        <w:tc>
          <w:tcPr>
            <w:tcW w:w="4252" w:type="dxa"/>
            <w:shd w:val="clear" w:color="auto" w:fill="auto"/>
          </w:tcPr>
          <w:p w:rsidR="002E002B" w:rsidRPr="001B67C2" w:rsidRDefault="002E002B" w:rsidP="000C6376"/>
        </w:tc>
      </w:tr>
    </w:tbl>
    <w:p w:rsidR="002E002B" w:rsidRPr="002E002B" w:rsidRDefault="002E002B" w:rsidP="002E002B"/>
    <w:p w:rsidR="002E002B" w:rsidRDefault="002E002B" w:rsidP="002E002B">
      <w:pPr>
        <w:pStyle w:val="Heading1"/>
        <w:numPr>
          <w:ilvl w:val="0"/>
          <w:numId w:val="0"/>
        </w:numPr>
        <w:ind w:left="432"/>
      </w:pPr>
    </w:p>
    <w:p w:rsidR="002E002B" w:rsidRDefault="002E002B" w:rsidP="002E002B"/>
    <w:p w:rsidR="002E002B" w:rsidRDefault="002E002B" w:rsidP="002E002B"/>
    <w:p w:rsidR="002E002B" w:rsidRDefault="002E002B" w:rsidP="002E002B"/>
    <w:p w:rsidR="002E002B" w:rsidRPr="002E002B" w:rsidRDefault="002E002B" w:rsidP="002E002B"/>
    <w:p w:rsidR="002E002B" w:rsidRDefault="002E002B" w:rsidP="002E002B"/>
    <w:p w:rsidR="002E002B" w:rsidRPr="002E002B" w:rsidRDefault="002E002B" w:rsidP="002E002B"/>
    <w:p w:rsidR="00596E06" w:rsidRPr="001B67C2" w:rsidRDefault="00596E06" w:rsidP="00596E06">
      <w:pPr>
        <w:pStyle w:val="Heading1"/>
        <w:ind w:left="567" w:hanging="567"/>
      </w:pPr>
      <w:r w:rsidRPr="00BD2377">
        <w:lastRenderedPageBreak/>
        <w:t>Spezifischer Teil</w:t>
      </w:r>
    </w:p>
    <w:p w:rsidR="00596E06" w:rsidRPr="000318BD" w:rsidRDefault="00596E06" w:rsidP="00596E06">
      <w:pPr>
        <w:pStyle w:val="Heading2"/>
        <w:keepNext/>
        <w:keepLines/>
        <w:spacing w:before="200" w:after="0" w:line="276" w:lineRule="auto"/>
        <w:ind w:left="576" w:hanging="576"/>
      </w:pPr>
      <w:r w:rsidRPr="00BD2377">
        <w:t>Wem gehören Sie an?</w:t>
      </w:r>
    </w:p>
    <w:p w:rsidR="00596E06" w:rsidRPr="000318BD" w:rsidRDefault="00596E06" w:rsidP="00596E06">
      <w:pPr>
        <w:pStyle w:val="ListParagraph"/>
        <w:numPr>
          <w:ilvl w:val="0"/>
          <w:numId w:val="4"/>
        </w:numPr>
        <w:ind w:left="993" w:hanging="426"/>
      </w:pPr>
      <w:r w:rsidRPr="000318BD">
        <w:rPr>
          <w:rFonts w:ascii="MS Gothic" w:eastAsia="MS Gothic" w:hAnsi="MS Gothic"/>
        </w:rPr>
        <w:t xml:space="preserve">☐ </w:t>
      </w:r>
      <w:r w:rsidRPr="000318BD">
        <w:rPr>
          <w:color w:val="000000"/>
        </w:rPr>
        <w:t>Belgische öffentliche Behörden für Informationen, die sie aufgrund eines Gesetzes, eines Dekrets oder einer Ordonnanz zu kennen befugt sind.</w:t>
      </w:r>
    </w:p>
    <w:p w:rsidR="00596E06" w:rsidRPr="000318BD" w:rsidRDefault="00596E06" w:rsidP="00596E06">
      <w:pPr>
        <w:pStyle w:val="ListParagraph"/>
      </w:pPr>
    </w:p>
    <w:tbl>
      <w:tblPr>
        <w:tblStyle w:val="TableGrid"/>
        <w:tblW w:w="8504" w:type="dxa"/>
        <w:tblInd w:w="534" w:type="dxa"/>
        <w:tblLook w:val="04A0" w:firstRow="1" w:lastRow="0" w:firstColumn="1" w:lastColumn="0" w:noHBand="0" w:noVBand="1"/>
      </w:tblPr>
      <w:tblGrid>
        <w:gridCol w:w="4252"/>
        <w:gridCol w:w="4252"/>
      </w:tblGrid>
      <w:tr w:rsidR="00596E06" w:rsidRPr="000E0442" w:rsidTr="00427C02">
        <w:tc>
          <w:tcPr>
            <w:tcW w:w="4252" w:type="dxa"/>
          </w:tcPr>
          <w:p w:rsidR="00596E06" w:rsidRPr="000318BD" w:rsidRDefault="00596E06" w:rsidP="00AB6B79">
            <w:pPr>
              <w:ind w:left="0"/>
            </w:pPr>
            <w:r w:rsidRPr="000318BD">
              <w:t>Gesetz, Dekret, Ordonnanz (Überschrift, Datum und gegebenenfalls Artikel):</w:t>
            </w:r>
          </w:p>
        </w:tc>
        <w:tc>
          <w:tcPr>
            <w:tcW w:w="4252" w:type="dxa"/>
          </w:tcPr>
          <w:p w:rsidR="00596E06" w:rsidRPr="000318BD" w:rsidRDefault="00596E06" w:rsidP="000C6376"/>
          <w:p w:rsidR="00596E06" w:rsidRPr="000318BD" w:rsidRDefault="00596E06" w:rsidP="000C6376"/>
          <w:p w:rsidR="00596E06" w:rsidRPr="000318BD" w:rsidRDefault="00596E06" w:rsidP="000C6376"/>
        </w:tc>
      </w:tr>
    </w:tbl>
    <w:p w:rsidR="00596E06" w:rsidRPr="003C0013" w:rsidRDefault="00596E06" w:rsidP="00596E06">
      <w:pPr>
        <w:ind w:left="0"/>
        <w:rPr>
          <w:rFonts w:ascii="MS Gothic" w:eastAsia="MS Gothic" w:hAnsi="MS Gothic"/>
        </w:rPr>
      </w:pPr>
    </w:p>
    <w:p w:rsidR="00596E06" w:rsidRPr="000318BD" w:rsidRDefault="00596E06" w:rsidP="00596E06">
      <w:pPr>
        <w:pStyle w:val="ListParagraph"/>
        <w:numPr>
          <w:ilvl w:val="0"/>
          <w:numId w:val="4"/>
        </w:numPr>
        <w:ind w:left="993" w:hanging="426"/>
        <w:rPr>
          <w:color w:val="000000"/>
        </w:rPr>
      </w:pPr>
      <w:r w:rsidRPr="000318BD">
        <w:rPr>
          <w:rFonts w:ascii="MS Gothic" w:eastAsia="MS Gothic" w:hAnsi="MS Gothic"/>
        </w:rPr>
        <w:t>☐</w:t>
      </w:r>
      <w:r w:rsidRPr="000318BD">
        <w:rPr>
          <w:color w:val="000000"/>
        </w:rPr>
        <w:t xml:space="preserve"> </w:t>
      </w:r>
      <w:r w:rsidRPr="000318BD">
        <w:rPr>
          <w:rFonts w:asciiTheme="minorHAnsi" w:hAnsiTheme="minorHAnsi" w:cstheme="minorHAnsi"/>
        </w:rPr>
        <w:t xml:space="preserve">Öffentliche oder private Einrichtungen belgischen Rechts für Informationen, die für die Erfüllung von Aufgaben allgemeinen Interesses, die ihnen durch oder aufgrund eines Gesetzes, eines Dekrets oder einer Ordonnanz anvertraut werden, oder von Aufgaben, die von dem oben erwähnten </w:t>
      </w:r>
      <w:proofErr w:type="spellStart"/>
      <w:r w:rsidRPr="000318BD">
        <w:rPr>
          <w:rFonts w:asciiTheme="minorHAnsi" w:hAnsiTheme="minorHAnsi" w:cstheme="minorHAnsi"/>
        </w:rPr>
        <w:t>sektoriellen</w:t>
      </w:r>
      <w:proofErr w:type="spellEnd"/>
      <w:r w:rsidRPr="000318BD">
        <w:rPr>
          <w:rFonts w:asciiTheme="minorHAnsi" w:hAnsiTheme="minorHAnsi" w:cstheme="minorHAnsi"/>
        </w:rPr>
        <w:t xml:space="preserve"> Ausschuss ausdrücklich als solche anerkannt werden, erforderlich sin</w:t>
      </w:r>
      <w:r>
        <w:rPr>
          <w:rFonts w:asciiTheme="minorHAnsi" w:hAnsiTheme="minorHAnsi" w:cstheme="minorHAnsi"/>
        </w:rPr>
        <w:t>d</w:t>
      </w:r>
      <w:r w:rsidRPr="000318BD">
        <w:rPr>
          <w:color w:val="000000"/>
        </w:rPr>
        <w:t>.</w:t>
      </w:r>
    </w:p>
    <w:p w:rsidR="00596E06" w:rsidRPr="000318BD" w:rsidRDefault="00596E06" w:rsidP="00596E06">
      <w:pPr>
        <w:pStyle w:val="ListParagraph"/>
        <w:rPr>
          <w:color w:val="000000"/>
        </w:rPr>
      </w:pPr>
    </w:p>
    <w:tbl>
      <w:tblPr>
        <w:tblStyle w:val="TableGrid"/>
        <w:tblW w:w="0" w:type="auto"/>
        <w:tblInd w:w="534" w:type="dxa"/>
        <w:tblLook w:val="04A0" w:firstRow="1" w:lastRow="0" w:firstColumn="1" w:lastColumn="0" w:noHBand="0" w:noVBand="1"/>
      </w:tblPr>
      <w:tblGrid>
        <w:gridCol w:w="4252"/>
        <w:gridCol w:w="4252"/>
      </w:tblGrid>
      <w:tr w:rsidR="00596E06" w:rsidRPr="000E0442" w:rsidTr="000C6376">
        <w:tc>
          <w:tcPr>
            <w:tcW w:w="4252" w:type="dxa"/>
          </w:tcPr>
          <w:p w:rsidR="00596E06" w:rsidRPr="000318BD" w:rsidRDefault="00596E06" w:rsidP="00AB6B79">
            <w:pPr>
              <w:ind w:left="0"/>
            </w:pPr>
            <w:r w:rsidRPr="000318BD">
              <w:t>Gesetz, Dekret, Ordonnanz (Überschrift</w:t>
            </w:r>
            <w:r w:rsidR="00427C02">
              <w:t>, Datum</w:t>
            </w:r>
            <w:r w:rsidRPr="000318BD">
              <w:t xml:space="preserve"> und gegebe</w:t>
            </w:r>
            <w:r w:rsidRPr="000318BD">
              <w:softHyphen/>
              <w:t>nenfalls Artikel):</w:t>
            </w:r>
          </w:p>
        </w:tc>
        <w:tc>
          <w:tcPr>
            <w:tcW w:w="4252" w:type="dxa"/>
          </w:tcPr>
          <w:p w:rsidR="00596E06" w:rsidRPr="000318BD" w:rsidRDefault="00596E06" w:rsidP="000C6376"/>
          <w:p w:rsidR="00596E06" w:rsidRPr="000318BD" w:rsidRDefault="00596E06" w:rsidP="000C6376"/>
          <w:p w:rsidR="00596E06" w:rsidRPr="000318BD" w:rsidRDefault="00596E06" w:rsidP="000C6376"/>
        </w:tc>
      </w:tr>
      <w:tr w:rsidR="00596E06" w:rsidRPr="000E0442" w:rsidTr="00596E06">
        <w:trPr>
          <w:trHeight w:val="3637"/>
        </w:trPr>
        <w:tc>
          <w:tcPr>
            <w:tcW w:w="4252" w:type="dxa"/>
          </w:tcPr>
          <w:p w:rsidR="00596E06" w:rsidRDefault="00596E06" w:rsidP="00AB6B79">
            <w:pPr>
              <w:ind w:left="0"/>
            </w:pPr>
            <w:r w:rsidRPr="000318BD">
              <w:t>Allgemeines Interesse (möglichst ausführlich erläutern):</w:t>
            </w:r>
          </w:p>
          <w:p w:rsidR="00596E06" w:rsidRPr="000318BD" w:rsidRDefault="00596E06" w:rsidP="000C6376"/>
        </w:tc>
        <w:tc>
          <w:tcPr>
            <w:tcW w:w="4252" w:type="dxa"/>
          </w:tcPr>
          <w:p w:rsidR="00596E06" w:rsidRPr="000318BD" w:rsidRDefault="00596E06" w:rsidP="000C6376"/>
          <w:p w:rsidR="00596E06" w:rsidRPr="000318BD" w:rsidRDefault="00596E06" w:rsidP="000C6376"/>
        </w:tc>
      </w:tr>
    </w:tbl>
    <w:p w:rsidR="00596E06" w:rsidRPr="000318BD" w:rsidRDefault="00596E06" w:rsidP="00596E06">
      <w:pPr>
        <w:pStyle w:val="ListParagraph"/>
        <w:rPr>
          <w:color w:val="000000"/>
        </w:rPr>
      </w:pPr>
    </w:p>
    <w:p w:rsidR="00596E06" w:rsidRPr="000318BD" w:rsidRDefault="00596E06" w:rsidP="00596E06">
      <w:pPr>
        <w:pStyle w:val="ListParagraph"/>
        <w:numPr>
          <w:ilvl w:val="0"/>
          <w:numId w:val="4"/>
        </w:numPr>
        <w:ind w:left="993" w:hanging="426"/>
        <w:rPr>
          <w:color w:val="000000"/>
        </w:rPr>
      </w:pPr>
      <w:r w:rsidRPr="000318BD">
        <w:rPr>
          <w:rFonts w:ascii="MS Gothic" w:eastAsia="MS Gothic" w:hAnsi="MS Gothic"/>
          <w:color w:val="000000"/>
        </w:rPr>
        <w:t>☐</w:t>
      </w:r>
      <w:r w:rsidRPr="000318BD">
        <w:rPr>
          <w:color w:val="000000"/>
        </w:rPr>
        <w:t xml:space="preserve"> Natürliche oder juristische Personen, die als Subunternehmer der in den Buchstaben a) und b) erwähnten belgischen öffentlichen Behörden beziehungsweise öffentlichen oder privaten Einrichtungen belgischen Rechts handeln; die eventuelle Weitervergabe erfolgt auf Betreiben, unter der Kontrolle und unter der Verantwortung dieser Behörden und Einrichtungen; diese Subunternehmer müssen sich ausdrücklich verpflichten, die Bestimmungen des Gesetzes vom 8. August 1983 zur Organisation eines Nationalregisters der natürlichen Personen und des Gesetzes vom 8. Dezember 1992 über den Schutz des Privatlebens hinsichtlich der Verarbeitung personenbezogener Daten einzuhalten, und treffen zu diesem Zweck die erforderlichen Maßnahmen; sie teilen diese Maßnahmen den Personen, für die sie als Subunternehmer auftreten, mit.</w:t>
      </w:r>
    </w:p>
    <w:p w:rsidR="00596E06" w:rsidRPr="000318BD" w:rsidRDefault="00596E06" w:rsidP="00596E06">
      <w:pPr>
        <w:pStyle w:val="ListParagraph"/>
        <w:rPr>
          <w:color w:val="000000"/>
        </w:rPr>
      </w:pPr>
    </w:p>
    <w:tbl>
      <w:tblPr>
        <w:tblStyle w:val="TableGrid"/>
        <w:tblW w:w="0" w:type="auto"/>
        <w:tblInd w:w="534" w:type="dxa"/>
        <w:tblLook w:val="04A0" w:firstRow="1" w:lastRow="0" w:firstColumn="1" w:lastColumn="0" w:noHBand="0" w:noVBand="1"/>
      </w:tblPr>
      <w:tblGrid>
        <w:gridCol w:w="4252"/>
        <w:gridCol w:w="4252"/>
      </w:tblGrid>
      <w:tr w:rsidR="00596E06" w:rsidRPr="003E5048" w:rsidTr="00596E06">
        <w:trPr>
          <w:trHeight w:val="1133"/>
        </w:trPr>
        <w:tc>
          <w:tcPr>
            <w:tcW w:w="4252" w:type="dxa"/>
          </w:tcPr>
          <w:p w:rsidR="00596E06" w:rsidRPr="00BD2377" w:rsidRDefault="00596E06" w:rsidP="00AB6B79">
            <w:pPr>
              <w:ind w:left="0"/>
            </w:pPr>
            <w:r w:rsidRPr="00BD2377">
              <w:t>Vereinbarung (Vereinba</w:t>
            </w:r>
            <w:r w:rsidRPr="00BD2377">
              <w:softHyphen/>
              <w:t>rung beifügen):</w:t>
            </w:r>
          </w:p>
          <w:p w:rsidR="00596E06" w:rsidRPr="003E5048" w:rsidRDefault="00596E06" w:rsidP="000C6376">
            <w:pPr>
              <w:rPr>
                <w:lang w:val="fr-BE"/>
              </w:rPr>
            </w:pPr>
          </w:p>
          <w:p w:rsidR="00596E06" w:rsidRPr="003E5048" w:rsidRDefault="00596E06" w:rsidP="000C6376">
            <w:pPr>
              <w:rPr>
                <w:lang w:val="fr-BE"/>
              </w:rPr>
            </w:pPr>
          </w:p>
        </w:tc>
        <w:tc>
          <w:tcPr>
            <w:tcW w:w="4252" w:type="dxa"/>
          </w:tcPr>
          <w:p w:rsidR="00596E06" w:rsidRPr="003E5048" w:rsidRDefault="00596E06" w:rsidP="000C6376">
            <w:pPr>
              <w:rPr>
                <w:lang w:val="fr-BE"/>
              </w:rPr>
            </w:pPr>
          </w:p>
        </w:tc>
      </w:tr>
    </w:tbl>
    <w:p w:rsidR="00596E06" w:rsidRPr="00AB6B79" w:rsidRDefault="00596E06" w:rsidP="00AB6B79">
      <w:pPr>
        <w:ind w:left="0"/>
        <w:rPr>
          <w:lang w:val="fr-BE"/>
        </w:rPr>
      </w:pPr>
    </w:p>
    <w:p w:rsidR="00596E06" w:rsidRPr="000318BD" w:rsidRDefault="00596E06" w:rsidP="00596E06">
      <w:pPr>
        <w:pStyle w:val="ListParagraph"/>
        <w:numPr>
          <w:ilvl w:val="0"/>
          <w:numId w:val="4"/>
        </w:numPr>
        <w:ind w:left="993" w:hanging="426"/>
      </w:pPr>
      <w:r w:rsidRPr="000318BD">
        <w:rPr>
          <w:rFonts w:ascii="MS Gothic" w:eastAsia="MS Gothic" w:hAnsi="MS Gothic"/>
          <w:color w:val="000000"/>
        </w:rPr>
        <w:t xml:space="preserve">☐ </w:t>
      </w:r>
      <w:r w:rsidRPr="000318BD">
        <w:rPr>
          <w:color w:val="000000"/>
        </w:rPr>
        <w:t>Notare und Gerichtsvollzieher für Informationen, die sie aufgrund eines Gesetzes, eines Dekrets oder einer Ordonnanz zu kennen befugt sin</w:t>
      </w:r>
      <w:r>
        <w:rPr>
          <w:color w:val="000000"/>
        </w:rPr>
        <w:t>d</w:t>
      </w:r>
      <w:r w:rsidRPr="000318BD">
        <w:rPr>
          <w:color w:val="000000"/>
        </w:rPr>
        <w:t>.</w:t>
      </w:r>
    </w:p>
    <w:p w:rsidR="00596E06" w:rsidRPr="000318BD" w:rsidRDefault="00596E06" w:rsidP="00596E06">
      <w:pPr>
        <w:pStyle w:val="ListParagraph"/>
      </w:pPr>
    </w:p>
    <w:tbl>
      <w:tblPr>
        <w:tblStyle w:val="TableGrid"/>
        <w:tblW w:w="8504" w:type="dxa"/>
        <w:tblInd w:w="534" w:type="dxa"/>
        <w:tblLook w:val="04A0" w:firstRow="1" w:lastRow="0" w:firstColumn="1" w:lastColumn="0" w:noHBand="0" w:noVBand="1"/>
      </w:tblPr>
      <w:tblGrid>
        <w:gridCol w:w="4252"/>
        <w:gridCol w:w="4252"/>
      </w:tblGrid>
      <w:tr w:rsidR="00596E06" w:rsidRPr="000E0442" w:rsidTr="000C6376">
        <w:tc>
          <w:tcPr>
            <w:tcW w:w="4252" w:type="dxa"/>
          </w:tcPr>
          <w:p w:rsidR="00596E06" w:rsidRPr="000318BD" w:rsidRDefault="00596E06" w:rsidP="00AB6B79">
            <w:pPr>
              <w:ind w:left="0"/>
            </w:pPr>
            <w:r w:rsidRPr="000318BD">
              <w:t>Gesetz, Dekret, Ordonnanz (Überschrift, Datum und gegebenenfalls Artikel):</w:t>
            </w:r>
          </w:p>
        </w:tc>
        <w:tc>
          <w:tcPr>
            <w:tcW w:w="4252" w:type="dxa"/>
          </w:tcPr>
          <w:p w:rsidR="00596E06" w:rsidRPr="000318BD" w:rsidRDefault="00596E06" w:rsidP="000C6376"/>
          <w:p w:rsidR="00596E06" w:rsidRPr="000318BD" w:rsidRDefault="00596E06" w:rsidP="000C6376"/>
          <w:p w:rsidR="00596E06" w:rsidRPr="000318BD" w:rsidRDefault="00596E06" w:rsidP="000C6376"/>
        </w:tc>
      </w:tr>
    </w:tbl>
    <w:p w:rsidR="00596E06" w:rsidRPr="000318BD" w:rsidRDefault="00596E06" w:rsidP="00596E06">
      <w:pPr>
        <w:pStyle w:val="ListParagraph"/>
        <w:rPr>
          <w:color w:val="000000"/>
        </w:rPr>
      </w:pPr>
    </w:p>
    <w:p w:rsidR="00596E06" w:rsidRPr="000318BD" w:rsidRDefault="00596E06" w:rsidP="00596E06">
      <w:pPr>
        <w:pStyle w:val="ListParagraph"/>
        <w:numPr>
          <w:ilvl w:val="0"/>
          <w:numId w:val="4"/>
        </w:numPr>
        <w:ind w:left="993" w:hanging="426"/>
        <w:rPr>
          <w:color w:val="000000"/>
        </w:rPr>
      </w:pPr>
      <w:r w:rsidRPr="000318BD">
        <w:rPr>
          <w:rFonts w:ascii="MS Gothic" w:eastAsia="MS Gothic" w:hAnsi="MS Gothic"/>
          <w:color w:val="000000"/>
        </w:rPr>
        <w:t>☐</w:t>
      </w:r>
      <w:r w:rsidRPr="000318BD">
        <w:rPr>
          <w:color w:val="000000"/>
        </w:rPr>
        <w:t xml:space="preserve"> Apothekerkammer, damit ihren Mitgliedern der Hauptwohnort eines Kunden mitgeteilt werden kann, dem ein gesundheitsgefährdendes Arzneimittel abgegeben worden is</w:t>
      </w:r>
      <w:r>
        <w:rPr>
          <w:color w:val="000000"/>
        </w:rPr>
        <w:t>t</w:t>
      </w:r>
      <w:r w:rsidRPr="000318BD">
        <w:rPr>
          <w:color w:val="000000"/>
        </w:rPr>
        <w:t>.</w:t>
      </w:r>
    </w:p>
    <w:p w:rsidR="00596E06" w:rsidRPr="000318BD" w:rsidRDefault="00596E06" w:rsidP="00596E06">
      <w:pPr>
        <w:pStyle w:val="ListParagraph"/>
        <w:rPr>
          <w:color w:val="000000"/>
        </w:rPr>
      </w:pPr>
    </w:p>
    <w:tbl>
      <w:tblPr>
        <w:tblStyle w:val="TableGrid"/>
        <w:tblW w:w="0" w:type="auto"/>
        <w:tblInd w:w="534" w:type="dxa"/>
        <w:tblLook w:val="04A0" w:firstRow="1" w:lastRow="0" w:firstColumn="1" w:lastColumn="0" w:noHBand="0" w:noVBand="1"/>
      </w:tblPr>
      <w:tblGrid>
        <w:gridCol w:w="4252"/>
        <w:gridCol w:w="4252"/>
      </w:tblGrid>
      <w:tr w:rsidR="00596E06" w:rsidRPr="000E0442" w:rsidTr="000C6376">
        <w:tc>
          <w:tcPr>
            <w:tcW w:w="4252" w:type="dxa"/>
          </w:tcPr>
          <w:p w:rsidR="00596E06" w:rsidRPr="000318BD" w:rsidRDefault="00596E06" w:rsidP="00AB6B79">
            <w:pPr>
              <w:ind w:left="0"/>
            </w:pPr>
            <w:r w:rsidRPr="000318BD">
              <w:t>Allgemeines Interesse (möglichst ausführlich erläutern):</w:t>
            </w:r>
          </w:p>
          <w:p w:rsidR="00596E06" w:rsidRPr="000318BD" w:rsidRDefault="00596E06" w:rsidP="000C6376"/>
        </w:tc>
        <w:tc>
          <w:tcPr>
            <w:tcW w:w="4252" w:type="dxa"/>
          </w:tcPr>
          <w:p w:rsidR="00596E06" w:rsidRPr="000318BD" w:rsidRDefault="00596E06" w:rsidP="000C6376"/>
          <w:p w:rsidR="00596E06" w:rsidRPr="000318BD" w:rsidRDefault="00596E06" w:rsidP="000C6376"/>
          <w:p w:rsidR="00596E06" w:rsidRPr="000318BD" w:rsidRDefault="00596E06" w:rsidP="000C6376"/>
        </w:tc>
      </w:tr>
    </w:tbl>
    <w:p w:rsidR="00596E06" w:rsidRPr="003C0013" w:rsidRDefault="00596E06" w:rsidP="00AB6B79">
      <w:pPr>
        <w:ind w:left="0"/>
        <w:rPr>
          <w:rFonts w:ascii="MS Gothic" w:eastAsia="MS Gothic" w:hAnsi="MS Gothic"/>
          <w:color w:val="000000"/>
        </w:rPr>
      </w:pPr>
    </w:p>
    <w:p w:rsidR="00596E06" w:rsidRPr="000318BD" w:rsidRDefault="00596E06" w:rsidP="00596E06">
      <w:pPr>
        <w:pStyle w:val="ListParagraph"/>
        <w:numPr>
          <w:ilvl w:val="0"/>
          <w:numId w:val="4"/>
        </w:numPr>
        <w:tabs>
          <w:tab w:val="left" w:pos="1095"/>
        </w:tabs>
        <w:ind w:left="993" w:hanging="426"/>
        <w:rPr>
          <w:color w:val="000000"/>
        </w:rPr>
      </w:pPr>
      <w:r w:rsidRPr="000318BD">
        <w:rPr>
          <w:rFonts w:ascii="MS Gothic" w:eastAsia="MS Gothic" w:hAnsi="MS Gothic"/>
          <w:color w:val="000000"/>
        </w:rPr>
        <w:t>☐</w:t>
      </w:r>
      <w:r w:rsidRPr="000318BD">
        <w:rPr>
          <w:color w:val="000000"/>
        </w:rPr>
        <w:t xml:space="preserve"> </w:t>
      </w:r>
      <w:r>
        <w:rPr>
          <w:color w:val="000000"/>
        </w:rPr>
        <w:t>K</w:t>
      </w:r>
      <w:r w:rsidRPr="000318BD">
        <w:rPr>
          <w:color w:val="000000"/>
        </w:rPr>
        <w:t>ammer der französischsprachigen und deutschsprachigen Rechtsanwaltschaften und Kammer der flämischen Rechtsanwaltschaften, nur damit Anwälten Informationen mitgeteilt werden können, die sie zur Erfüllung ihrer Aufgaben als Hilfsorgane der Justiz benötige</w:t>
      </w:r>
      <w:r>
        <w:rPr>
          <w:color w:val="000000"/>
        </w:rPr>
        <w:t>n</w:t>
      </w:r>
      <w:r w:rsidRPr="000318BD">
        <w:rPr>
          <w:color w:val="000000"/>
        </w:rPr>
        <w:t>.</w:t>
      </w:r>
    </w:p>
    <w:p w:rsidR="00596E06" w:rsidRPr="000318BD" w:rsidRDefault="00596E06" w:rsidP="00596E06">
      <w:pPr>
        <w:pStyle w:val="ListParagraph"/>
        <w:tabs>
          <w:tab w:val="left" w:pos="1095"/>
        </w:tabs>
        <w:rPr>
          <w:color w:val="000000"/>
        </w:rPr>
      </w:pPr>
    </w:p>
    <w:tbl>
      <w:tblPr>
        <w:tblStyle w:val="TableGrid"/>
        <w:tblW w:w="0" w:type="auto"/>
        <w:tblInd w:w="534" w:type="dxa"/>
        <w:tblLook w:val="04A0" w:firstRow="1" w:lastRow="0" w:firstColumn="1" w:lastColumn="0" w:noHBand="0" w:noVBand="1"/>
      </w:tblPr>
      <w:tblGrid>
        <w:gridCol w:w="4252"/>
        <w:gridCol w:w="4252"/>
      </w:tblGrid>
      <w:tr w:rsidR="00596E06" w:rsidRPr="000E0442" w:rsidTr="000C6376">
        <w:tc>
          <w:tcPr>
            <w:tcW w:w="4252" w:type="dxa"/>
          </w:tcPr>
          <w:p w:rsidR="00596E06" w:rsidRPr="000318BD" w:rsidRDefault="00596E06" w:rsidP="00AB6B79">
            <w:pPr>
              <w:ind w:left="0"/>
            </w:pPr>
            <w:r w:rsidRPr="000318BD">
              <w:t>Gesetz, Dekret, Ordonnanz (Überschrift</w:t>
            </w:r>
            <w:r w:rsidR="00427C02">
              <w:t>, Datum</w:t>
            </w:r>
            <w:r w:rsidRPr="000318BD">
              <w:t xml:space="preserve"> und gegebe</w:t>
            </w:r>
            <w:r w:rsidRPr="000318BD">
              <w:softHyphen/>
              <w:t>nenfalls Artikel):</w:t>
            </w:r>
          </w:p>
        </w:tc>
        <w:tc>
          <w:tcPr>
            <w:tcW w:w="4252" w:type="dxa"/>
          </w:tcPr>
          <w:p w:rsidR="00596E06" w:rsidRPr="000318BD" w:rsidRDefault="00596E06" w:rsidP="000C6376"/>
          <w:p w:rsidR="00596E06" w:rsidRPr="000318BD" w:rsidRDefault="00596E06" w:rsidP="000C6376"/>
          <w:p w:rsidR="00596E06" w:rsidRPr="000318BD" w:rsidRDefault="00596E06" w:rsidP="000C6376"/>
        </w:tc>
      </w:tr>
      <w:tr w:rsidR="00596E06" w:rsidRPr="000E0442" w:rsidTr="000C6376">
        <w:tc>
          <w:tcPr>
            <w:tcW w:w="4252" w:type="dxa"/>
          </w:tcPr>
          <w:p w:rsidR="00596E06" w:rsidRPr="000318BD" w:rsidRDefault="00596E06" w:rsidP="00AB6B79">
            <w:pPr>
              <w:ind w:left="0"/>
            </w:pPr>
            <w:r w:rsidRPr="000318BD">
              <w:t>Allgemeines Interesse (möglichst ausführlich erläutern):</w:t>
            </w:r>
          </w:p>
          <w:p w:rsidR="00596E06" w:rsidRPr="000318BD" w:rsidRDefault="00596E06" w:rsidP="000C6376"/>
        </w:tc>
        <w:tc>
          <w:tcPr>
            <w:tcW w:w="4252" w:type="dxa"/>
          </w:tcPr>
          <w:p w:rsidR="00596E06" w:rsidRPr="000318BD" w:rsidRDefault="00596E06" w:rsidP="000C6376"/>
        </w:tc>
      </w:tr>
    </w:tbl>
    <w:p w:rsidR="00596E06" w:rsidRPr="000318BD" w:rsidRDefault="00596E06" w:rsidP="00596E06">
      <w:pPr>
        <w:tabs>
          <w:tab w:val="left" w:pos="1095"/>
        </w:tabs>
        <w:rPr>
          <w:color w:val="000000"/>
        </w:rPr>
      </w:pPr>
    </w:p>
    <w:p w:rsidR="00596E06" w:rsidRPr="000318BD" w:rsidRDefault="00596E06" w:rsidP="00596E06">
      <w:pPr>
        <w:pStyle w:val="Heading2"/>
        <w:keepNext/>
        <w:keepLines/>
      </w:pPr>
      <w:r w:rsidRPr="000318BD">
        <w:t>Kategorien der betroffenen Personen, deren Daten beantragt werden</w:t>
      </w:r>
    </w:p>
    <w:p w:rsidR="00596E06" w:rsidRPr="000318BD" w:rsidRDefault="00596E06" w:rsidP="00596E06">
      <w:r w:rsidRPr="000318BD">
        <w:t>Beschreiben Sie die Kategorien von Personen, über die Sie Daten beantragen.</w:t>
      </w:r>
    </w:p>
    <w:p w:rsidR="00596E06" w:rsidRPr="000318BD" w:rsidRDefault="00596E06" w:rsidP="00596E06"/>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596E06" w:rsidRPr="000E0442" w:rsidTr="00AB6B79">
        <w:trPr>
          <w:trHeight w:val="4817"/>
        </w:trPr>
        <w:tc>
          <w:tcPr>
            <w:tcW w:w="8504" w:type="dxa"/>
            <w:shd w:val="clear" w:color="auto" w:fill="auto"/>
          </w:tcPr>
          <w:p w:rsidR="00596E06" w:rsidRPr="000318BD" w:rsidRDefault="00596E06" w:rsidP="000C6376"/>
          <w:p w:rsidR="00596E06" w:rsidRPr="000318BD" w:rsidRDefault="00596E06" w:rsidP="000C6376"/>
          <w:p w:rsidR="00596E06" w:rsidRPr="000318BD" w:rsidRDefault="00596E06" w:rsidP="000C6376"/>
          <w:p w:rsidR="00596E06" w:rsidRPr="000318BD" w:rsidRDefault="00596E06" w:rsidP="000C6376"/>
          <w:p w:rsidR="00596E06" w:rsidRPr="000318BD" w:rsidRDefault="00596E06" w:rsidP="000C6376"/>
        </w:tc>
      </w:tr>
    </w:tbl>
    <w:p w:rsidR="00A70741" w:rsidRDefault="00A70741" w:rsidP="00AB6B79">
      <w:pPr>
        <w:pStyle w:val="Heading2"/>
      </w:pPr>
      <w:r>
        <w:lastRenderedPageBreak/>
        <w:t>Besondere Anforderungen, die die Ermächtigung/der KE stellt, der/dem Sie sich anschließen möchten</w:t>
      </w:r>
    </w:p>
    <w:p w:rsidR="00A70741" w:rsidRDefault="00A70741" w:rsidP="00A70741">
      <w:pPr>
        <w:pStyle w:val="ListParagraph"/>
        <w:numPr>
          <w:ilvl w:val="0"/>
          <w:numId w:val="15"/>
        </w:numPr>
        <w:ind w:left="924" w:hanging="357"/>
      </w:pPr>
      <w:r>
        <w:t>Stellen Ihre Ermächtigung/Ihr KE besondere Bedingungen, die Sie erfüllen müssen, so tra</w:t>
      </w:r>
      <w:r w:rsidR="005C3DCA">
        <w:t>gen Sie diese bitte hier ein</w:t>
      </w:r>
      <w:r w:rsidR="00AB6B79">
        <w:t>.</w:t>
      </w:r>
    </w:p>
    <w:p w:rsidR="00A70741" w:rsidRDefault="00A70741" w:rsidP="00A70741">
      <w:pPr>
        <w:pStyle w:val="ListParagraph"/>
      </w:pPr>
    </w:p>
    <w:tbl>
      <w:tblPr>
        <w:tblStyle w:val="TableGrid"/>
        <w:tblW w:w="8505" w:type="dxa"/>
        <w:tblInd w:w="567" w:type="dxa"/>
        <w:tblLook w:val="04A0" w:firstRow="1" w:lastRow="0" w:firstColumn="1" w:lastColumn="0" w:noHBand="0" w:noVBand="1"/>
      </w:tblPr>
      <w:tblGrid>
        <w:gridCol w:w="4252"/>
        <w:gridCol w:w="4253"/>
      </w:tblGrid>
      <w:tr w:rsidR="00A70741" w:rsidTr="002620B7">
        <w:tc>
          <w:tcPr>
            <w:tcW w:w="4252" w:type="dxa"/>
          </w:tcPr>
          <w:p w:rsidR="00A70741" w:rsidRDefault="00A70741" w:rsidP="002620B7">
            <w:pPr>
              <w:ind w:left="0"/>
            </w:pPr>
            <w:r>
              <w:t>Bedingungen</w:t>
            </w:r>
          </w:p>
        </w:tc>
        <w:tc>
          <w:tcPr>
            <w:tcW w:w="4253" w:type="dxa"/>
          </w:tcPr>
          <w:p w:rsidR="00A70741" w:rsidRDefault="00A70741" w:rsidP="002620B7">
            <w:pPr>
              <w:ind w:left="0"/>
            </w:pPr>
            <w:r>
              <w:t>Nachweis über die Erfüllung der Bedingungen</w:t>
            </w:r>
          </w:p>
        </w:tc>
      </w:tr>
      <w:tr w:rsidR="00A70741" w:rsidTr="00AB6B79">
        <w:trPr>
          <w:trHeight w:val="5417"/>
        </w:trPr>
        <w:tc>
          <w:tcPr>
            <w:tcW w:w="4252" w:type="dxa"/>
          </w:tcPr>
          <w:p w:rsidR="00A70741" w:rsidRDefault="00A70741" w:rsidP="002620B7">
            <w:pPr>
              <w:ind w:left="29"/>
            </w:pPr>
          </w:p>
        </w:tc>
        <w:tc>
          <w:tcPr>
            <w:tcW w:w="4253" w:type="dxa"/>
          </w:tcPr>
          <w:p w:rsidR="00A70741" w:rsidRDefault="00A70741" w:rsidP="002620B7">
            <w:pPr>
              <w:ind w:left="0"/>
            </w:pPr>
          </w:p>
        </w:tc>
      </w:tr>
    </w:tbl>
    <w:p w:rsidR="00A70741" w:rsidRDefault="00A70741" w:rsidP="00A70741">
      <w:pPr>
        <w:pStyle w:val="ListParagraph"/>
        <w:ind w:left="924"/>
      </w:pPr>
    </w:p>
    <w:p w:rsidR="000F4A32" w:rsidRDefault="00A70741" w:rsidP="000F4A32">
      <w:pPr>
        <w:pStyle w:val="ListParagraph"/>
        <w:numPr>
          <w:ilvl w:val="0"/>
          <w:numId w:val="15"/>
        </w:numPr>
        <w:ind w:left="924" w:hanging="357"/>
      </w:pPr>
      <w:r>
        <w:t>Beschreiben Sie, warum Sie sich dieser allgemeinen E</w:t>
      </w:r>
      <w:r w:rsidR="000F4A32">
        <w:t>rmächtigung anschließen möchten</w:t>
      </w:r>
      <w:r w:rsidR="00AB6B79">
        <w:t>.</w:t>
      </w:r>
    </w:p>
    <w:p w:rsidR="000F4A32" w:rsidRPr="00B864A0" w:rsidRDefault="000F4A32" w:rsidP="000F4A32">
      <w:pPr>
        <w:pStyle w:val="ListParagraph"/>
        <w:ind w:left="924"/>
      </w:pPr>
    </w:p>
    <w:tbl>
      <w:tblPr>
        <w:tblStyle w:val="TableGrid"/>
        <w:tblW w:w="8509" w:type="dxa"/>
        <w:tblInd w:w="562" w:type="dxa"/>
        <w:tblLook w:val="04A0" w:firstRow="1" w:lastRow="0" w:firstColumn="1" w:lastColumn="0" w:noHBand="0" w:noVBand="1"/>
      </w:tblPr>
      <w:tblGrid>
        <w:gridCol w:w="8509"/>
      </w:tblGrid>
      <w:tr w:rsidR="00A70741" w:rsidRPr="000315E5" w:rsidTr="00AB6B79">
        <w:trPr>
          <w:trHeight w:val="5352"/>
        </w:trPr>
        <w:tc>
          <w:tcPr>
            <w:tcW w:w="8509" w:type="dxa"/>
          </w:tcPr>
          <w:p w:rsidR="00A70741" w:rsidRDefault="00A70741" w:rsidP="002620B7">
            <w:pPr>
              <w:ind w:left="0"/>
            </w:pPr>
          </w:p>
          <w:p w:rsidR="00A70741" w:rsidRDefault="00A70741" w:rsidP="002620B7">
            <w:pPr>
              <w:ind w:left="0"/>
            </w:pPr>
          </w:p>
          <w:p w:rsidR="00A70741" w:rsidRDefault="00A70741" w:rsidP="002620B7">
            <w:pPr>
              <w:ind w:left="29"/>
            </w:pPr>
          </w:p>
        </w:tc>
      </w:tr>
    </w:tbl>
    <w:p w:rsidR="00AB6B79" w:rsidRDefault="00AB6B79" w:rsidP="00AB6B79">
      <w:pPr>
        <w:pStyle w:val="Heading2"/>
      </w:pPr>
      <w:r>
        <w:lastRenderedPageBreak/>
        <w:t>BDSG</w:t>
      </w:r>
    </w:p>
    <w:p w:rsidR="00AB6B79" w:rsidRDefault="00AB6B79" w:rsidP="00AB6B79">
      <w:pPr>
        <w:ind w:left="0"/>
      </w:pPr>
    </w:p>
    <w:p w:rsidR="00AB6B79" w:rsidRPr="002039F7" w:rsidRDefault="00AB6B79" w:rsidP="00AB6B79">
      <w:r w:rsidRPr="002039F7">
        <w:t>Beschreiben Sie sämtliche technischen und organisatorischen Maßnahmen, die Sie als für die Verarbeitung Verantwortlicher ergreifen, um die Rechte und Freiheiten der betroffenen Personen zu schützen (Integrität und Vertraulichkeit).</w:t>
      </w:r>
    </w:p>
    <w:p w:rsidR="00AB6B79" w:rsidRPr="002039F7" w:rsidRDefault="00AB6B79" w:rsidP="00AB6B79">
      <w:pPr>
        <w:rPr>
          <w:b/>
          <w:color w:val="FF0000"/>
          <w:u w:val="single"/>
        </w:rPr>
      </w:pPr>
    </w:p>
    <w:p w:rsidR="00AB6B79" w:rsidRPr="002039F7" w:rsidRDefault="00AB6B79" w:rsidP="00AB6B79">
      <w:pPr>
        <w:ind w:left="0" w:firstLine="567"/>
      </w:pPr>
      <w:r w:rsidRPr="002039F7">
        <w:t>Die nachstehende Liste ist nur ein Hilfsmittel und ist in keinem Fall erschöpfend.</w:t>
      </w:r>
    </w:p>
    <w:p w:rsidR="00AB6B79" w:rsidRPr="002039F7" w:rsidRDefault="00AB6B79" w:rsidP="00AB6B79">
      <w:pPr>
        <w:ind w:firstLine="720"/>
      </w:pPr>
    </w:p>
    <w:p w:rsidR="00AB6B79" w:rsidRPr="001B67C2" w:rsidRDefault="00E53526" w:rsidP="00AB6B79">
      <w:pPr>
        <w:pStyle w:val="ListParagraph"/>
        <w:numPr>
          <w:ilvl w:val="0"/>
          <w:numId w:val="16"/>
        </w:numPr>
        <w:ind w:left="1418" w:hanging="284"/>
      </w:pPr>
      <w:sdt>
        <w:sdtPr>
          <w:rPr>
            <w:rFonts w:ascii="MS Gothic" w:eastAsia="MS Gothic" w:hAnsi="MS Gothic"/>
          </w:rPr>
          <w:id w:val="-1321272055"/>
          <w14:checkbox>
            <w14:checked w14:val="0"/>
            <w14:checkedState w14:val="2612" w14:font="MS Gothic"/>
            <w14:uncheckedState w14:val="2610" w14:font="MS Gothic"/>
          </w14:checkbox>
        </w:sdtPr>
        <w:sdtEndPr/>
        <w:sdtContent>
          <w:r w:rsidR="00AB6B79" w:rsidRPr="001B67C2">
            <w:rPr>
              <w:rFonts w:ascii="MS Gothic" w:eastAsia="MS Gothic" w:hAnsi="MS Gothic"/>
            </w:rPr>
            <w:t>☐</w:t>
          </w:r>
        </w:sdtContent>
      </w:sdt>
      <w:r w:rsidR="00AB6B79" w:rsidRPr="001B67C2">
        <w:rPr>
          <w:rFonts w:ascii="MS Gothic" w:eastAsia="MS Gothic" w:hAnsi="MS Gothic"/>
        </w:rPr>
        <w:t xml:space="preserve"> </w:t>
      </w:r>
      <w:r w:rsidR="00AB6B79" w:rsidRPr="00BD2377">
        <w:t xml:space="preserve">Daten werden </w:t>
      </w:r>
      <w:proofErr w:type="spellStart"/>
      <w:r w:rsidR="00AB6B79" w:rsidRPr="00BD2377">
        <w:t>pseudonymisier</w:t>
      </w:r>
      <w:r w:rsidR="00AB6B79">
        <w:t>t</w:t>
      </w:r>
      <w:proofErr w:type="spellEnd"/>
      <w:r w:rsidR="00AB6B79">
        <w:t>.</w:t>
      </w:r>
    </w:p>
    <w:p w:rsidR="00AB6B79" w:rsidRPr="001B67C2" w:rsidRDefault="00AB6B79" w:rsidP="00AB6B79">
      <w:pPr>
        <w:pStyle w:val="ListParagraph"/>
        <w:ind w:left="1560"/>
      </w:pPr>
    </w:p>
    <w:tbl>
      <w:tblPr>
        <w:tblStyle w:val="TableGrid"/>
        <w:tblW w:w="7938" w:type="dxa"/>
        <w:tblInd w:w="1129" w:type="dxa"/>
        <w:tblLook w:val="04A0" w:firstRow="1" w:lastRow="0" w:firstColumn="1" w:lastColumn="0" w:noHBand="0" w:noVBand="1"/>
      </w:tblPr>
      <w:tblGrid>
        <w:gridCol w:w="7938"/>
      </w:tblGrid>
      <w:tr w:rsidR="00AB6B79" w:rsidRPr="001B67C2" w:rsidTr="00AB6B79">
        <w:trPr>
          <w:trHeight w:val="640"/>
        </w:trPr>
        <w:tc>
          <w:tcPr>
            <w:tcW w:w="7938" w:type="dxa"/>
          </w:tcPr>
          <w:p w:rsidR="00AB6B79" w:rsidRPr="001B67C2" w:rsidRDefault="00AB6B79" w:rsidP="000C6376"/>
          <w:p w:rsidR="00AB6B79" w:rsidRPr="001B67C2" w:rsidRDefault="00AB6B79" w:rsidP="000C6376">
            <w:pPr>
              <w:ind w:left="34"/>
            </w:pPr>
          </w:p>
        </w:tc>
      </w:tr>
    </w:tbl>
    <w:p w:rsidR="00AB6B79" w:rsidRPr="001B67C2" w:rsidRDefault="00AB6B79" w:rsidP="00AB6B79"/>
    <w:p w:rsidR="00AB6B79" w:rsidRPr="001B67C2" w:rsidRDefault="00E53526" w:rsidP="00AB6B79">
      <w:pPr>
        <w:pStyle w:val="ListParagraph"/>
        <w:numPr>
          <w:ilvl w:val="0"/>
          <w:numId w:val="16"/>
        </w:numPr>
        <w:ind w:hanging="306"/>
      </w:pPr>
      <w:sdt>
        <w:sdtPr>
          <w:rPr>
            <w:rFonts w:ascii="MS Gothic" w:eastAsia="MS Gothic" w:hAnsi="MS Gothic"/>
          </w:rPr>
          <w:id w:val="-1244802739"/>
          <w14:checkbox>
            <w14:checked w14:val="0"/>
            <w14:checkedState w14:val="2612" w14:font="MS Gothic"/>
            <w14:uncheckedState w14:val="2610" w14:font="MS Gothic"/>
          </w14:checkbox>
        </w:sdtPr>
        <w:sdtEndPr/>
        <w:sdtContent>
          <w:r w:rsidR="00AB6B79" w:rsidRPr="001B67C2">
            <w:rPr>
              <w:rFonts w:ascii="MS Gothic" w:eastAsia="MS Gothic" w:hAnsi="MS Gothic"/>
            </w:rPr>
            <w:t>☐</w:t>
          </w:r>
        </w:sdtContent>
      </w:sdt>
      <w:r w:rsidR="00AB6B79" w:rsidRPr="001B67C2">
        <w:rPr>
          <w:rFonts w:ascii="MS Gothic" w:eastAsia="MS Gothic" w:hAnsi="MS Gothic"/>
        </w:rPr>
        <w:t xml:space="preserve"> </w:t>
      </w:r>
      <w:r w:rsidR="00AB6B79" w:rsidRPr="00BD2377">
        <w:t>Daten werden anonymisiert</w:t>
      </w:r>
      <w:r w:rsidR="00AB6B79">
        <w:t>.</w:t>
      </w:r>
    </w:p>
    <w:p w:rsidR="00AB6B79" w:rsidRPr="001B67C2"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1B67C2" w:rsidTr="00AB6B79">
        <w:trPr>
          <w:trHeight w:val="719"/>
        </w:trPr>
        <w:tc>
          <w:tcPr>
            <w:tcW w:w="7931" w:type="dxa"/>
          </w:tcPr>
          <w:p w:rsidR="00AB6B79" w:rsidRPr="001B67C2" w:rsidRDefault="00AB6B79" w:rsidP="000C6376"/>
          <w:p w:rsidR="00AB6B79" w:rsidRPr="001B67C2" w:rsidRDefault="00AB6B79" w:rsidP="000C6376"/>
        </w:tc>
      </w:tr>
    </w:tbl>
    <w:p w:rsidR="00AB6B79" w:rsidRPr="001B67C2" w:rsidRDefault="00AB6B79" w:rsidP="00AB6B79">
      <w:pPr>
        <w:ind w:firstLine="720"/>
      </w:pPr>
    </w:p>
    <w:p w:rsidR="00AB6B79" w:rsidRPr="001B67C2" w:rsidRDefault="00E53526" w:rsidP="00AB6B79">
      <w:pPr>
        <w:pStyle w:val="ListParagraph"/>
        <w:numPr>
          <w:ilvl w:val="0"/>
          <w:numId w:val="16"/>
        </w:numPr>
        <w:ind w:hanging="306"/>
      </w:pPr>
      <w:sdt>
        <w:sdtPr>
          <w:rPr>
            <w:rFonts w:ascii="MS Gothic" w:eastAsia="MS Gothic" w:hAnsi="MS Gothic"/>
          </w:rPr>
          <w:id w:val="-1700848322"/>
          <w14:checkbox>
            <w14:checked w14:val="0"/>
            <w14:checkedState w14:val="2612" w14:font="MS Gothic"/>
            <w14:uncheckedState w14:val="2610" w14:font="MS Gothic"/>
          </w14:checkbox>
        </w:sdtPr>
        <w:sdtEndPr/>
        <w:sdtContent>
          <w:r w:rsidR="00AB6B79" w:rsidRPr="001B67C2">
            <w:rPr>
              <w:rFonts w:ascii="MS Gothic" w:eastAsia="MS Gothic" w:hAnsi="MS Gothic"/>
            </w:rPr>
            <w:t>☐</w:t>
          </w:r>
        </w:sdtContent>
      </w:sdt>
      <w:r w:rsidR="00AB6B79" w:rsidRPr="001B67C2">
        <w:rPr>
          <w:rFonts w:ascii="MS Gothic" w:eastAsia="MS Gothic" w:hAnsi="MS Gothic"/>
        </w:rPr>
        <w:t xml:space="preserve"> </w:t>
      </w:r>
      <w:r w:rsidR="00AB6B79" w:rsidRPr="00BD2377">
        <w:t>Daten werden verschlüssel</w:t>
      </w:r>
      <w:r w:rsidR="00AB6B79">
        <w:t>t.</w:t>
      </w:r>
    </w:p>
    <w:p w:rsidR="00AB6B79" w:rsidRPr="001B67C2"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1B67C2" w:rsidTr="00AB6B79">
        <w:trPr>
          <w:trHeight w:val="724"/>
        </w:trPr>
        <w:tc>
          <w:tcPr>
            <w:tcW w:w="7931" w:type="dxa"/>
          </w:tcPr>
          <w:p w:rsidR="00AB6B79" w:rsidRPr="001B67C2" w:rsidRDefault="00AB6B79" w:rsidP="000C6376"/>
          <w:p w:rsidR="00AB6B79" w:rsidRPr="001B67C2" w:rsidRDefault="00AB6B79" w:rsidP="000C6376"/>
        </w:tc>
      </w:tr>
    </w:tbl>
    <w:p w:rsidR="00AB6B79" w:rsidRPr="001B67C2" w:rsidRDefault="00AB6B79" w:rsidP="00AB6B79">
      <w:pPr>
        <w:ind w:firstLine="720"/>
      </w:pPr>
    </w:p>
    <w:p w:rsidR="00AB6B79" w:rsidRPr="001B67C2" w:rsidRDefault="00E53526" w:rsidP="00AB6B79">
      <w:pPr>
        <w:pStyle w:val="ListParagraph"/>
        <w:numPr>
          <w:ilvl w:val="0"/>
          <w:numId w:val="16"/>
        </w:numPr>
        <w:ind w:hanging="306"/>
      </w:pPr>
      <w:sdt>
        <w:sdtPr>
          <w:rPr>
            <w:rFonts w:ascii="MS Gothic" w:eastAsia="MS Gothic" w:hAnsi="MS Gothic"/>
          </w:rPr>
          <w:id w:val="-250360789"/>
          <w14:checkbox>
            <w14:checked w14:val="0"/>
            <w14:checkedState w14:val="2612" w14:font="MS Gothic"/>
            <w14:uncheckedState w14:val="2610" w14:font="MS Gothic"/>
          </w14:checkbox>
        </w:sdtPr>
        <w:sdtEndPr/>
        <w:sdtContent>
          <w:r w:rsidR="00AB6B79" w:rsidRPr="001B67C2">
            <w:rPr>
              <w:rFonts w:ascii="MS Gothic" w:eastAsia="MS Gothic" w:hAnsi="MS Gothic"/>
            </w:rPr>
            <w:t>☐</w:t>
          </w:r>
        </w:sdtContent>
      </w:sdt>
      <w:r w:rsidR="00AB6B79" w:rsidRPr="001B67C2">
        <w:rPr>
          <w:rFonts w:ascii="MS Gothic" w:eastAsia="MS Gothic" w:hAnsi="MS Gothic"/>
        </w:rPr>
        <w:t xml:space="preserve"> </w:t>
      </w:r>
      <w:r w:rsidR="00AB6B79" w:rsidRPr="002039F7">
        <w:t>Die Integrität der Systeme wird gewährleistet</w:t>
      </w:r>
      <w:r w:rsidR="00AB6B79">
        <w:t>.</w:t>
      </w:r>
    </w:p>
    <w:p w:rsidR="00AB6B79" w:rsidRPr="001B67C2"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0E0442" w:rsidTr="00AB6B79">
        <w:trPr>
          <w:trHeight w:val="717"/>
        </w:trPr>
        <w:tc>
          <w:tcPr>
            <w:tcW w:w="7931" w:type="dxa"/>
          </w:tcPr>
          <w:p w:rsidR="00AB6B79" w:rsidRPr="001B67C2" w:rsidRDefault="00AB6B79" w:rsidP="000C6376"/>
          <w:p w:rsidR="00AB6B79" w:rsidRPr="001B67C2" w:rsidRDefault="00AB6B79" w:rsidP="000C6376"/>
        </w:tc>
      </w:tr>
    </w:tbl>
    <w:p w:rsidR="00AB6B79" w:rsidRPr="001B67C2" w:rsidRDefault="00AB6B79" w:rsidP="00AB6B79">
      <w:pPr>
        <w:ind w:firstLine="720"/>
      </w:pPr>
    </w:p>
    <w:p w:rsidR="00AB6B79" w:rsidRPr="002039F7" w:rsidRDefault="00E53526" w:rsidP="00AB6B79">
      <w:pPr>
        <w:pStyle w:val="ListParagraph"/>
        <w:numPr>
          <w:ilvl w:val="0"/>
          <w:numId w:val="16"/>
        </w:numPr>
        <w:ind w:hanging="306"/>
      </w:pPr>
      <w:sdt>
        <w:sdtPr>
          <w:rPr>
            <w:rFonts w:ascii="MS Gothic" w:eastAsia="MS Gothic" w:hAnsi="MS Gothic"/>
          </w:rPr>
          <w:id w:val="690965605"/>
          <w14:checkbox>
            <w14:checked w14:val="0"/>
            <w14:checkedState w14:val="2612" w14:font="MS Gothic"/>
            <w14:uncheckedState w14:val="2610" w14:font="MS Gothic"/>
          </w14:checkbox>
        </w:sdtPr>
        <w:sdtEndPr/>
        <w:sdtContent>
          <w:r w:rsidR="00AB6B79" w:rsidRPr="002039F7">
            <w:rPr>
              <w:rFonts w:ascii="MS Gothic" w:eastAsia="MS Gothic" w:hAnsi="MS Gothic"/>
            </w:rPr>
            <w:t>☐</w:t>
          </w:r>
        </w:sdtContent>
      </w:sdt>
      <w:r w:rsidR="00AB6B79" w:rsidRPr="002039F7">
        <w:rPr>
          <w:rFonts w:ascii="MS Gothic" w:eastAsia="MS Gothic" w:hAnsi="MS Gothic"/>
        </w:rPr>
        <w:t xml:space="preserve"> </w:t>
      </w:r>
      <w:r w:rsidR="00AB6B79" w:rsidRPr="002039F7">
        <w:t>Bei einem physischen oder technischen Zwischenfall werden Maßnahmen ergriffen.</w:t>
      </w:r>
    </w:p>
    <w:p w:rsidR="00AB6B79" w:rsidRPr="002039F7"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0E0442" w:rsidTr="00AB6B79">
        <w:trPr>
          <w:trHeight w:val="721"/>
        </w:trPr>
        <w:tc>
          <w:tcPr>
            <w:tcW w:w="7931" w:type="dxa"/>
          </w:tcPr>
          <w:p w:rsidR="00AB6B79" w:rsidRPr="002039F7" w:rsidRDefault="00AB6B79" w:rsidP="000C6376"/>
          <w:p w:rsidR="00AB6B79" w:rsidRPr="002039F7" w:rsidRDefault="00AB6B79" w:rsidP="000C6376"/>
        </w:tc>
      </w:tr>
    </w:tbl>
    <w:p w:rsidR="00AB6B79" w:rsidRPr="002039F7" w:rsidRDefault="00AB6B79" w:rsidP="00AB6B79">
      <w:pPr>
        <w:ind w:firstLine="720"/>
      </w:pPr>
    </w:p>
    <w:p w:rsidR="00AB6B79" w:rsidRPr="002039F7" w:rsidRDefault="00E53526" w:rsidP="00AB6B79">
      <w:pPr>
        <w:pStyle w:val="ListParagraph"/>
        <w:numPr>
          <w:ilvl w:val="0"/>
          <w:numId w:val="16"/>
        </w:numPr>
        <w:ind w:hanging="306"/>
      </w:pPr>
      <w:sdt>
        <w:sdtPr>
          <w:rPr>
            <w:rFonts w:ascii="MS Gothic" w:eastAsia="MS Gothic" w:hAnsi="MS Gothic"/>
          </w:rPr>
          <w:id w:val="-987629668"/>
          <w14:checkbox>
            <w14:checked w14:val="0"/>
            <w14:checkedState w14:val="2612" w14:font="MS Gothic"/>
            <w14:uncheckedState w14:val="2610" w14:font="MS Gothic"/>
          </w14:checkbox>
        </w:sdtPr>
        <w:sdtEndPr/>
        <w:sdtContent>
          <w:r w:rsidR="00AB6B79" w:rsidRPr="002039F7">
            <w:rPr>
              <w:rFonts w:ascii="MS Gothic" w:eastAsia="MS Gothic" w:hAnsi="MS Gothic"/>
            </w:rPr>
            <w:t>☐</w:t>
          </w:r>
        </w:sdtContent>
      </w:sdt>
      <w:r w:rsidR="00AB6B79" w:rsidRPr="002039F7">
        <w:rPr>
          <w:rFonts w:ascii="MS Gothic" w:eastAsia="MS Gothic" w:hAnsi="MS Gothic"/>
        </w:rPr>
        <w:t xml:space="preserve"> </w:t>
      </w:r>
      <w:r w:rsidR="00AB6B79" w:rsidRPr="002039F7">
        <w:t>Für physische Zwischenfälle wird ein Beurteilungsverfahren vorgesehen</w:t>
      </w:r>
      <w:r w:rsidR="00AB6B79">
        <w:t>.</w:t>
      </w:r>
    </w:p>
    <w:p w:rsidR="00AB6B79" w:rsidRPr="002039F7"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0E0442" w:rsidTr="00AB6B79">
        <w:trPr>
          <w:trHeight w:val="714"/>
        </w:trPr>
        <w:tc>
          <w:tcPr>
            <w:tcW w:w="7931" w:type="dxa"/>
          </w:tcPr>
          <w:p w:rsidR="00AB6B79" w:rsidRPr="002039F7" w:rsidRDefault="00AB6B79" w:rsidP="000C6376"/>
          <w:p w:rsidR="00AB6B79" w:rsidRPr="002039F7" w:rsidRDefault="00AB6B79" w:rsidP="000C6376"/>
        </w:tc>
      </w:tr>
    </w:tbl>
    <w:p w:rsidR="00AB6B79" w:rsidRDefault="00AB6B79" w:rsidP="00AB6B79">
      <w:pPr>
        <w:ind w:left="0"/>
        <w:rPr>
          <w:rFonts w:ascii="MS Gothic" w:eastAsia="MS Gothic" w:hAnsi="MS Gothic"/>
        </w:rPr>
      </w:pPr>
    </w:p>
    <w:p w:rsidR="00AB6B79" w:rsidRPr="001B67C2" w:rsidRDefault="00E53526" w:rsidP="00AB6B79">
      <w:pPr>
        <w:pStyle w:val="ListParagraph"/>
        <w:numPr>
          <w:ilvl w:val="0"/>
          <w:numId w:val="16"/>
        </w:numPr>
        <w:ind w:hanging="306"/>
      </w:pPr>
      <w:sdt>
        <w:sdtPr>
          <w:rPr>
            <w:rFonts w:ascii="MS Gothic" w:eastAsia="MS Gothic" w:hAnsi="MS Gothic"/>
          </w:rPr>
          <w:id w:val="2138912481"/>
          <w14:checkbox>
            <w14:checked w14:val="0"/>
            <w14:checkedState w14:val="2612" w14:font="MS Gothic"/>
            <w14:uncheckedState w14:val="2610" w14:font="MS Gothic"/>
          </w14:checkbox>
        </w:sdtPr>
        <w:sdtEndPr/>
        <w:sdtContent>
          <w:r w:rsidR="00AB6B79">
            <w:rPr>
              <w:rFonts w:ascii="MS Gothic" w:eastAsia="MS Gothic" w:hAnsi="MS Gothic" w:hint="eastAsia"/>
            </w:rPr>
            <w:t>☐</w:t>
          </w:r>
        </w:sdtContent>
      </w:sdt>
      <w:r w:rsidR="00AB6B79" w:rsidRPr="001B67C2">
        <w:rPr>
          <w:rFonts w:ascii="MS Gothic" w:eastAsia="MS Gothic" w:hAnsi="MS Gothic"/>
        </w:rPr>
        <w:t xml:space="preserve"> </w:t>
      </w:r>
      <w:r w:rsidR="00AB6B79">
        <w:t>S</w:t>
      </w:r>
      <w:r w:rsidR="00AB6B79" w:rsidRPr="002039F7">
        <w:t>onstige technische und organisatorische Maßnahmen</w:t>
      </w:r>
      <w:r w:rsidR="00AB6B79">
        <w:t>.</w:t>
      </w:r>
    </w:p>
    <w:p w:rsidR="00AB6B79" w:rsidRPr="001B67C2"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0E0442" w:rsidTr="00AB6B79">
        <w:trPr>
          <w:trHeight w:val="708"/>
        </w:trPr>
        <w:tc>
          <w:tcPr>
            <w:tcW w:w="7931" w:type="dxa"/>
          </w:tcPr>
          <w:p w:rsidR="00AB6B79" w:rsidRPr="001B67C2" w:rsidRDefault="00AB6B79" w:rsidP="000C6376"/>
          <w:p w:rsidR="00AB6B79" w:rsidRPr="001B67C2" w:rsidRDefault="00AB6B79" w:rsidP="000C6376"/>
        </w:tc>
      </w:tr>
    </w:tbl>
    <w:p w:rsidR="00AB6B79" w:rsidRPr="001B67C2" w:rsidRDefault="00AB6B79" w:rsidP="00AB6B79">
      <w:pPr>
        <w:ind w:left="0"/>
      </w:pPr>
    </w:p>
    <w:p w:rsidR="00AB6B79" w:rsidRPr="002039F7" w:rsidRDefault="00AB6B79" w:rsidP="00AB6B79">
      <w:pPr>
        <w:pStyle w:val="ListParagraph"/>
        <w:numPr>
          <w:ilvl w:val="0"/>
          <w:numId w:val="16"/>
        </w:numPr>
        <w:ind w:hanging="306"/>
      </w:pPr>
      <w:r w:rsidRPr="002039F7">
        <w:t>(Falls anwendbar) Beschreiben Sie sämtliche technischen und organisatorischen Maßnahmen, die Ihr gemeinsam für die Verarbeitung Verantwortlicher ergreift, um die Rechte und Freiheiten der betroffenen Personen zu schützen.</w:t>
      </w:r>
    </w:p>
    <w:p w:rsidR="00AB6B79" w:rsidRPr="002039F7"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0E0442" w:rsidTr="00E53526">
        <w:tc>
          <w:tcPr>
            <w:tcW w:w="7931" w:type="dxa"/>
          </w:tcPr>
          <w:p w:rsidR="00AB6B79" w:rsidRPr="002039F7" w:rsidRDefault="00AB6B79" w:rsidP="000C6376"/>
          <w:p w:rsidR="00AB6B79" w:rsidRPr="002039F7" w:rsidRDefault="00AB6B79" w:rsidP="000C6376"/>
          <w:p w:rsidR="00AB6B79" w:rsidRPr="002039F7" w:rsidRDefault="00AB6B79" w:rsidP="000C6376"/>
        </w:tc>
      </w:tr>
    </w:tbl>
    <w:p w:rsidR="00AB6B79" w:rsidRPr="002039F7" w:rsidRDefault="00AB6B79" w:rsidP="00AB6B79"/>
    <w:p w:rsidR="00AB6B79" w:rsidRPr="002039F7" w:rsidRDefault="00AB6B79" w:rsidP="00AB6B79">
      <w:pPr>
        <w:pStyle w:val="ListParagraph"/>
        <w:numPr>
          <w:ilvl w:val="0"/>
          <w:numId w:val="16"/>
        </w:numPr>
      </w:pPr>
      <w:r w:rsidRPr="002039F7">
        <w:t xml:space="preserve">(Falls anwendbar) Beschreiben Sie sämtliche technischen und organisatorischen Maßnahmen, die Ihr </w:t>
      </w:r>
      <w:proofErr w:type="spellStart"/>
      <w:r w:rsidRPr="002039F7">
        <w:t>Auftragsverarbeiter</w:t>
      </w:r>
      <w:proofErr w:type="spellEnd"/>
      <w:r w:rsidRPr="002039F7">
        <w:t xml:space="preserve"> ergreift, um die Rechte und Freiheiten der betroffenen Personen zu schützen.</w:t>
      </w:r>
    </w:p>
    <w:p w:rsidR="00AB6B79" w:rsidRPr="002039F7"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0E0442" w:rsidTr="00E53526">
        <w:tc>
          <w:tcPr>
            <w:tcW w:w="7931" w:type="dxa"/>
          </w:tcPr>
          <w:p w:rsidR="00AB6B79" w:rsidRPr="002039F7" w:rsidRDefault="00AB6B79" w:rsidP="000C6376"/>
          <w:p w:rsidR="00AB6B79" w:rsidRPr="002039F7" w:rsidRDefault="00AB6B79" w:rsidP="000C6376"/>
          <w:p w:rsidR="00AB6B79" w:rsidRPr="002039F7" w:rsidRDefault="00AB6B79" w:rsidP="000C6376"/>
        </w:tc>
      </w:tr>
    </w:tbl>
    <w:p w:rsidR="00AB6B79" w:rsidRPr="002039F7" w:rsidRDefault="00AB6B79" w:rsidP="00AB6B79"/>
    <w:p w:rsidR="00AB6B79" w:rsidRPr="00953E85" w:rsidRDefault="00AB6B79" w:rsidP="00AB6B79">
      <w:pPr>
        <w:pStyle w:val="ListParagraph"/>
        <w:numPr>
          <w:ilvl w:val="0"/>
          <w:numId w:val="16"/>
        </w:numPr>
        <w:ind w:hanging="306"/>
        <w:rPr>
          <w:lang w:val="nl-BE"/>
        </w:rPr>
      </w:pPr>
      <w:r w:rsidRPr="002039F7">
        <w:t>(Falls anwendbar) Beschreiben Sie, warum Sie Daten von Minderjährigen (Personen, die das 18. </w:t>
      </w:r>
      <w:r w:rsidRPr="00BD2377">
        <w:t>Lebensjahr noch nicht vollendet haben) benötigen</w:t>
      </w:r>
      <w:r w:rsidRPr="00953E85">
        <w:rPr>
          <w:lang w:val="nl-BE"/>
        </w:rPr>
        <w:t>.</w:t>
      </w:r>
    </w:p>
    <w:p w:rsidR="00AB6B79" w:rsidRPr="00953E85" w:rsidRDefault="00AB6B79" w:rsidP="00AB6B79">
      <w:pPr>
        <w:pStyle w:val="ListParagraph"/>
        <w:ind w:left="1440"/>
        <w:rPr>
          <w:lang w:val="nl-BE"/>
        </w:rPr>
      </w:pPr>
    </w:p>
    <w:tbl>
      <w:tblPr>
        <w:tblStyle w:val="TableGrid"/>
        <w:tblW w:w="0" w:type="auto"/>
        <w:tblInd w:w="1129" w:type="dxa"/>
        <w:tblLook w:val="04A0" w:firstRow="1" w:lastRow="0" w:firstColumn="1" w:lastColumn="0" w:noHBand="0" w:noVBand="1"/>
      </w:tblPr>
      <w:tblGrid>
        <w:gridCol w:w="7931"/>
      </w:tblGrid>
      <w:tr w:rsidR="00AB6B79" w:rsidRPr="003E5048" w:rsidTr="00E53526">
        <w:tc>
          <w:tcPr>
            <w:tcW w:w="7931" w:type="dxa"/>
          </w:tcPr>
          <w:p w:rsidR="00AB6B79" w:rsidRPr="00953E85" w:rsidRDefault="00AB6B79" w:rsidP="000C6376">
            <w:pPr>
              <w:rPr>
                <w:lang w:val="nl-BE"/>
              </w:rPr>
            </w:pPr>
          </w:p>
          <w:p w:rsidR="00AB6B79" w:rsidRPr="00953E85" w:rsidRDefault="00AB6B79" w:rsidP="000C6376">
            <w:pPr>
              <w:rPr>
                <w:lang w:val="nl-BE"/>
              </w:rPr>
            </w:pPr>
          </w:p>
          <w:p w:rsidR="00AB6B79" w:rsidRPr="00953E85" w:rsidRDefault="00AB6B79" w:rsidP="000C6376">
            <w:pPr>
              <w:rPr>
                <w:lang w:val="nl-BE"/>
              </w:rPr>
            </w:pPr>
          </w:p>
        </w:tc>
      </w:tr>
    </w:tbl>
    <w:p w:rsidR="00AB6B79" w:rsidRPr="00953E85" w:rsidRDefault="00AB6B79" w:rsidP="00AB6B79">
      <w:pPr>
        <w:rPr>
          <w:lang w:val="nl-BE"/>
        </w:rPr>
      </w:pPr>
    </w:p>
    <w:p w:rsidR="00AB6B79" w:rsidRPr="00953E85" w:rsidRDefault="00AB6B79" w:rsidP="00AB6B79">
      <w:pPr>
        <w:pStyle w:val="ListParagraph"/>
        <w:numPr>
          <w:ilvl w:val="0"/>
          <w:numId w:val="16"/>
        </w:numPr>
        <w:ind w:hanging="306"/>
        <w:rPr>
          <w:lang w:val="nl-BE"/>
        </w:rPr>
      </w:pPr>
      <w:r w:rsidRPr="002039F7">
        <w:t>(Falls anwendbar) Beschreiben Sie, wie Sie persönlich den Rechtsvorschriften oder berufsständischen/</w:t>
      </w:r>
      <w:proofErr w:type="spellStart"/>
      <w:r w:rsidRPr="002039F7">
        <w:t>sektoriellen</w:t>
      </w:r>
      <w:proofErr w:type="spellEnd"/>
      <w:r w:rsidRPr="002039F7">
        <w:t xml:space="preserve">/... </w:t>
      </w:r>
      <w:r w:rsidRPr="00BD2377">
        <w:t>Regeln in Bezug auf die Geheimhaltungspflicht und Vertraulichkeit genügen</w:t>
      </w:r>
      <w:r w:rsidRPr="00953E85">
        <w:rPr>
          <w:lang w:val="nl-BE"/>
        </w:rPr>
        <w:t>.</w:t>
      </w:r>
    </w:p>
    <w:p w:rsidR="00AB6B79" w:rsidRPr="00953E85" w:rsidRDefault="00AB6B79" w:rsidP="00AB6B79">
      <w:pPr>
        <w:pStyle w:val="ListParagraph"/>
        <w:ind w:left="1440"/>
        <w:rPr>
          <w:lang w:val="nl-BE"/>
        </w:rPr>
      </w:pPr>
    </w:p>
    <w:tbl>
      <w:tblPr>
        <w:tblStyle w:val="TableGrid"/>
        <w:tblW w:w="0" w:type="auto"/>
        <w:tblInd w:w="1129" w:type="dxa"/>
        <w:tblLook w:val="04A0" w:firstRow="1" w:lastRow="0" w:firstColumn="1" w:lastColumn="0" w:noHBand="0" w:noVBand="1"/>
      </w:tblPr>
      <w:tblGrid>
        <w:gridCol w:w="7931"/>
      </w:tblGrid>
      <w:tr w:rsidR="00AB6B79" w:rsidRPr="003E5048" w:rsidTr="00E53526">
        <w:tc>
          <w:tcPr>
            <w:tcW w:w="7931" w:type="dxa"/>
          </w:tcPr>
          <w:p w:rsidR="00AB6B79" w:rsidRPr="00953E85" w:rsidRDefault="00AB6B79" w:rsidP="000C6376">
            <w:pPr>
              <w:rPr>
                <w:lang w:val="nl-BE"/>
              </w:rPr>
            </w:pPr>
          </w:p>
          <w:p w:rsidR="00AB6B79" w:rsidRPr="00953E85" w:rsidRDefault="00AB6B79" w:rsidP="000C6376">
            <w:pPr>
              <w:rPr>
                <w:lang w:val="nl-BE"/>
              </w:rPr>
            </w:pPr>
          </w:p>
          <w:p w:rsidR="00AB6B79" w:rsidRPr="00953E85" w:rsidRDefault="00AB6B79" w:rsidP="000C6376">
            <w:pPr>
              <w:rPr>
                <w:lang w:val="nl-BE"/>
              </w:rPr>
            </w:pPr>
          </w:p>
        </w:tc>
      </w:tr>
    </w:tbl>
    <w:p w:rsidR="00AB6B79" w:rsidRPr="00953E85" w:rsidRDefault="00AB6B79" w:rsidP="00AB6B79">
      <w:pPr>
        <w:rPr>
          <w:lang w:val="nl-BE"/>
        </w:rPr>
      </w:pPr>
    </w:p>
    <w:p w:rsidR="00AB6B79" w:rsidRPr="002039F7" w:rsidRDefault="00AB6B79" w:rsidP="00AB6B79">
      <w:pPr>
        <w:pStyle w:val="ListParagraph"/>
        <w:numPr>
          <w:ilvl w:val="0"/>
          <w:numId w:val="16"/>
        </w:numPr>
        <w:ind w:hanging="306"/>
      </w:pPr>
      <w:r w:rsidRPr="002039F7">
        <w:t>Wie teilen Sie den betroffenen Personen gemäß Artikel 14 der DS</w:t>
      </w:r>
      <w:r>
        <w:t>-</w:t>
      </w:r>
      <w:r w:rsidRPr="002039F7">
        <w:t>GVO den Empfang ihrer Daten mit?</w:t>
      </w:r>
    </w:p>
    <w:p w:rsidR="00AB6B79" w:rsidRPr="002039F7"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0E0442" w:rsidTr="00E53526">
        <w:tc>
          <w:tcPr>
            <w:tcW w:w="7931" w:type="dxa"/>
          </w:tcPr>
          <w:p w:rsidR="00AB6B79" w:rsidRPr="002039F7" w:rsidRDefault="00AB6B79" w:rsidP="000C6376"/>
          <w:p w:rsidR="00AB6B79" w:rsidRPr="002039F7" w:rsidRDefault="00AB6B79" w:rsidP="000C6376"/>
          <w:p w:rsidR="00AB6B79" w:rsidRPr="002039F7" w:rsidRDefault="00AB6B79" w:rsidP="000C6376"/>
        </w:tc>
      </w:tr>
    </w:tbl>
    <w:p w:rsidR="00AB6B79" w:rsidRPr="002039F7" w:rsidRDefault="00AB6B79" w:rsidP="00AB6B79"/>
    <w:p w:rsidR="00AB6B79" w:rsidRPr="002039F7" w:rsidRDefault="00AB6B79" w:rsidP="00AB6B79">
      <w:pPr>
        <w:pStyle w:val="ListParagraph"/>
        <w:numPr>
          <w:ilvl w:val="0"/>
          <w:numId w:val="16"/>
        </w:numPr>
        <w:ind w:hanging="306"/>
      </w:pPr>
      <w:r w:rsidRPr="002039F7">
        <w:t>Wie können die betroffenen Personen die in den Artikeln 15 bis 22 der DS</w:t>
      </w:r>
      <w:r>
        <w:t>-</w:t>
      </w:r>
      <w:r w:rsidRPr="002039F7">
        <w:t>GVO bestimmten Rechte ausüben?</w:t>
      </w:r>
    </w:p>
    <w:p w:rsidR="00AB6B79" w:rsidRPr="002039F7" w:rsidRDefault="00AB6B79" w:rsidP="00AB6B79">
      <w:pPr>
        <w:pStyle w:val="ListParagraph"/>
        <w:ind w:left="1440"/>
      </w:pPr>
    </w:p>
    <w:tbl>
      <w:tblPr>
        <w:tblStyle w:val="TableGrid"/>
        <w:tblW w:w="0" w:type="auto"/>
        <w:tblInd w:w="1129" w:type="dxa"/>
        <w:tblLook w:val="04A0" w:firstRow="1" w:lastRow="0" w:firstColumn="1" w:lastColumn="0" w:noHBand="0" w:noVBand="1"/>
      </w:tblPr>
      <w:tblGrid>
        <w:gridCol w:w="7931"/>
      </w:tblGrid>
      <w:tr w:rsidR="00AB6B79" w:rsidRPr="000E0442" w:rsidTr="000C6376">
        <w:tc>
          <w:tcPr>
            <w:tcW w:w="7931" w:type="dxa"/>
          </w:tcPr>
          <w:p w:rsidR="00AB6B79" w:rsidRPr="002039F7" w:rsidRDefault="00AB6B79" w:rsidP="000C6376"/>
          <w:p w:rsidR="00AB6B79" w:rsidRPr="002039F7" w:rsidRDefault="00AB6B79" w:rsidP="000C6376"/>
          <w:p w:rsidR="00AB6B79" w:rsidRPr="002039F7" w:rsidRDefault="00AB6B79" w:rsidP="000C6376"/>
        </w:tc>
      </w:tr>
    </w:tbl>
    <w:p w:rsidR="00953E85" w:rsidRDefault="00953E85" w:rsidP="00953E85"/>
    <w:p w:rsidR="00953E85" w:rsidRDefault="00953E85" w:rsidP="00953E85"/>
    <w:p w:rsidR="00953E85" w:rsidRDefault="00953E85" w:rsidP="00953E85"/>
    <w:p w:rsidR="00953E85" w:rsidRDefault="00953E85" w:rsidP="00953E85"/>
    <w:p w:rsidR="00AB6B79" w:rsidRPr="009E2235" w:rsidRDefault="00AB6B79" w:rsidP="00AB6B79">
      <w:pPr>
        <w:pStyle w:val="ListParagraph"/>
        <w:numPr>
          <w:ilvl w:val="0"/>
          <w:numId w:val="16"/>
        </w:numPr>
        <w:ind w:hanging="306"/>
      </w:pPr>
      <w:r w:rsidRPr="009E2235">
        <w:lastRenderedPageBreak/>
        <w:t>Ist eine Datenschutz-Folgenabschätzung durchgeführt worden?</w:t>
      </w:r>
    </w:p>
    <w:p w:rsidR="00AB6B79" w:rsidRPr="009E2235" w:rsidRDefault="00AB6B79" w:rsidP="00AB6B79">
      <w:pPr>
        <w:pStyle w:val="ListParagraph"/>
        <w:ind w:left="1440"/>
      </w:pPr>
    </w:p>
    <w:tbl>
      <w:tblPr>
        <w:tblStyle w:val="TableGrid"/>
        <w:tblW w:w="0" w:type="auto"/>
        <w:tblInd w:w="1271" w:type="dxa"/>
        <w:tblLook w:val="04A0" w:firstRow="1" w:lastRow="0" w:firstColumn="1" w:lastColumn="0" w:noHBand="0" w:noVBand="1"/>
      </w:tblPr>
      <w:tblGrid>
        <w:gridCol w:w="7789"/>
      </w:tblGrid>
      <w:tr w:rsidR="00AB6B79" w:rsidRPr="000E0442" w:rsidTr="00E53526">
        <w:trPr>
          <w:trHeight w:val="382"/>
        </w:trPr>
        <w:tc>
          <w:tcPr>
            <w:tcW w:w="7789" w:type="dxa"/>
          </w:tcPr>
          <w:p w:rsidR="00AB6B79" w:rsidRPr="009E2235" w:rsidRDefault="00AB6B79" w:rsidP="000C6376"/>
        </w:tc>
      </w:tr>
    </w:tbl>
    <w:p w:rsidR="00AB6B79" w:rsidRPr="009E2235" w:rsidRDefault="00AB6B79" w:rsidP="00AB6B79"/>
    <w:p w:rsidR="00AB6B79" w:rsidRPr="009E2235" w:rsidRDefault="00AB6B79" w:rsidP="00AB6B79">
      <w:pPr>
        <w:pStyle w:val="ListParagraph"/>
        <w:numPr>
          <w:ilvl w:val="0"/>
          <w:numId w:val="17"/>
        </w:numPr>
        <w:ind w:left="1843" w:hanging="425"/>
      </w:pPr>
      <w:r w:rsidRPr="009E2235">
        <w:t>Wenn ja, was war ihr Ergebnis?</w:t>
      </w:r>
    </w:p>
    <w:p w:rsidR="00AB6B79" w:rsidRPr="009E2235" w:rsidRDefault="00AB6B79" w:rsidP="00AB6B79">
      <w:pPr>
        <w:pStyle w:val="ListParagraph"/>
        <w:ind w:left="1440"/>
      </w:pPr>
    </w:p>
    <w:tbl>
      <w:tblPr>
        <w:tblStyle w:val="TableGrid"/>
        <w:tblW w:w="0" w:type="auto"/>
        <w:tblInd w:w="1413" w:type="dxa"/>
        <w:tblLook w:val="04A0" w:firstRow="1" w:lastRow="0" w:firstColumn="1" w:lastColumn="0" w:noHBand="0" w:noVBand="1"/>
      </w:tblPr>
      <w:tblGrid>
        <w:gridCol w:w="7647"/>
      </w:tblGrid>
      <w:tr w:rsidR="00AB6B79" w:rsidRPr="000E0442" w:rsidTr="000C6376">
        <w:tc>
          <w:tcPr>
            <w:tcW w:w="7647" w:type="dxa"/>
          </w:tcPr>
          <w:p w:rsidR="00AB6B79" w:rsidRPr="009E2235" w:rsidRDefault="00AB6B79" w:rsidP="000C6376"/>
          <w:p w:rsidR="00AB6B79" w:rsidRPr="009E2235" w:rsidRDefault="00AB6B79" w:rsidP="000C6376"/>
          <w:p w:rsidR="00AB6B79" w:rsidRPr="009E2235" w:rsidRDefault="00AB6B79" w:rsidP="000C6376"/>
        </w:tc>
      </w:tr>
    </w:tbl>
    <w:p w:rsidR="00AB6B79" w:rsidRPr="009E2235" w:rsidRDefault="00AB6B79" w:rsidP="00AB6B79"/>
    <w:p w:rsidR="00AB6B79" w:rsidRPr="009E2235" w:rsidRDefault="00AB6B79" w:rsidP="00AB6B79">
      <w:pPr>
        <w:pStyle w:val="ListParagraph"/>
        <w:numPr>
          <w:ilvl w:val="0"/>
          <w:numId w:val="16"/>
        </w:numPr>
      </w:pPr>
      <w:r w:rsidRPr="009E2235">
        <w:t>Wenn sich ergeben hat, dass eine vorherige Konsultation bei der Aufsichtsbehörde ersucht werden musste, ist sie bereits beantragt worden?</w:t>
      </w:r>
    </w:p>
    <w:p w:rsidR="00AB6B79" w:rsidRPr="009E2235" w:rsidRDefault="00AB6B79" w:rsidP="00AB6B79">
      <w:pPr>
        <w:pStyle w:val="ListParagraph"/>
        <w:ind w:left="1440"/>
      </w:pPr>
    </w:p>
    <w:tbl>
      <w:tblPr>
        <w:tblStyle w:val="TableGrid"/>
        <w:tblW w:w="0" w:type="auto"/>
        <w:tblInd w:w="1271" w:type="dxa"/>
        <w:tblLook w:val="04A0" w:firstRow="1" w:lastRow="0" w:firstColumn="1" w:lastColumn="0" w:noHBand="0" w:noVBand="1"/>
      </w:tblPr>
      <w:tblGrid>
        <w:gridCol w:w="7789"/>
      </w:tblGrid>
      <w:tr w:rsidR="00AB6B79" w:rsidRPr="000E0442" w:rsidTr="00E53526">
        <w:trPr>
          <w:trHeight w:val="399"/>
        </w:trPr>
        <w:tc>
          <w:tcPr>
            <w:tcW w:w="7789" w:type="dxa"/>
          </w:tcPr>
          <w:p w:rsidR="00AB6B79" w:rsidRPr="009E2235" w:rsidRDefault="00AB6B79" w:rsidP="000C6376"/>
        </w:tc>
      </w:tr>
    </w:tbl>
    <w:p w:rsidR="00AB6B79" w:rsidRPr="009E2235" w:rsidRDefault="00AB6B79" w:rsidP="00AB6B79"/>
    <w:p w:rsidR="00AB6B79" w:rsidRPr="009E2235" w:rsidRDefault="00AB6B79" w:rsidP="00AB6B79">
      <w:pPr>
        <w:pStyle w:val="ListParagraph"/>
        <w:numPr>
          <w:ilvl w:val="0"/>
          <w:numId w:val="18"/>
        </w:numPr>
        <w:ind w:left="1843" w:hanging="425"/>
      </w:pPr>
      <w:r w:rsidRPr="009E2235">
        <w:t>Wenn ja, was war ihr Ergebnis?</w:t>
      </w:r>
    </w:p>
    <w:p w:rsidR="00AB6B79" w:rsidRPr="009E2235" w:rsidRDefault="00AB6B79" w:rsidP="00AB6B79">
      <w:pPr>
        <w:pStyle w:val="ListParagraph"/>
        <w:ind w:left="1843"/>
      </w:pPr>
    </w:p>
    <w:tbl>
      <w:tblPr>
        <w:tblStyle w:val="TableGrid"/>
        <w:tblW w:w="0" w:type="auto"/>
        <w:tblInd w:w="1413" w:type="dxa"/>
        <w:tblLook w:val="04A0" w:firstRow="1" w:lastRow="0" w:firstColumn="1" w:lastColumn="0" w:noHBand="0" w:noVBand="1"/>
      </w:tblPr>
      <w:tblGrid>
        <w:gridCol w:w="7647"/>
      </w:tblGrid>
      <w:tr w:rsidR="00AB6B79" w:rsidRPr="000E0442" w:rsidTr="000C6376">
        <w:tc>
          <w:tcPr>
            <w:tcW w:w="7647" w:type="dxa"/>
          </w:tcPr>
          <w:p w:rsidR="00AB6B79" w:rsidRPr="009E2235" w:rsidRDefault="00AB6B79" w:rsidP="000C6376"/>
          <w:p w:rsidR="00AB6B79" w:rsidRPr="009E2235" w:rsidRDefault="00AB6B79" w:rsidP="000C6376"/>
          <w:p w:rsidR="00AB6B79" w:rsidRPr="009E2235" w:rsidRDefault="00AB6B79" w:rsidP="000C6376"/>
        </w:tc>
      </w:tr>
    </w:tbl>
    <w:p w:rsidR="00AB6B79" w:rsidRPr="009E2235" w:rsidRDefault="00AB6B79" w:rsidP="00AB6B79"/>
    <w:p w:rsidR="00AB6B79" w:rsidRDefault="00AB6B79" w:rsidP="00AB6B79">
      <w:pPr>
        <w:pStyle w:val="ListParagraph"/>
        <w:numPr>
          <w:ilvl w:val="0"/>
          <w:numId w:val="18"/>
        </w:numPr>
        <w:ind w:left="1843" w:hanging="425"/>
      </w:pPr>
      <w:r w:rsidRPr="009E2235">
        <w:t xml:space="preserve">Wenn ja, diese Antwort bitte als Anlage beifügen. </w:t>
      </w:r>
    </w:p>
    <w:p w:rsidR="00953E85" w:rsidRDefault="00953E85" w:rsidP="00953E85">
      <w:pPr>
        <w:ind w:left="0"/>
      </w:pPr>
    </w:p>
    <w:p w:rsidR="00953E85" w:rsidRPr="002039F7" w:rsidRDefault="00953E85" w:rsidP="00953E85">
      <w:pPr>
        <w:pStyle w:val="ListParagraph"/>
        <w:numPr>
          <w:ilvl w:val="0"/>
          <w:numId w:val="16"/>
        </w:numPr>
      </w:pPr>
      <w:r w:rsidRPr="002039F7">
        <w:t>Beschreiben Sie, wie Sie (bei einer Datenverarbeitung über längere Zeit) die Richtigkeit der Daten weiterhin sicherstellen können.</w:t>
      </w:r>
    </w:p>
    <w:p w:rsidR="00953E85" w:rsidRPr="002039F7" w:rsidRDefault="00953E85" w:rsidP="00953E85">
      <w:pPr>
        <w:pStyle w:val="ListParagraph"/>
        <w:ind w:left="993"/>
      </w:pPr>
    </w:p>
    <w:tbl>
      <w:tblPr>
        <w:tblStyle w:val="TableGrid"/>
        <w:tblW w:w="7796" w:type="dxa"/>
        <w:tblInd w:w="1271" w:type="dxa"/>
        <w:tblLook w:val="04A0" w:firstRow="1" w:lastRow="0" w:firstColumn="1" w:lastColumn="0" w:noHBand="0" w:noVBand="1"/>
      </w:tblPr>
      <w:tblGrid>
        <w:gridCol w:w="7796"/>
      </w:tblGrid>
      <w:tr w:rsidR="00953E85" w:rsidRPr="000E0442" w:rsidTr="00E53526">
        <w:tc>
          <w:tcPr>
            <w:tcW w:w="7796" w:type="dxa"/>
          </w:tcPr>
          <w:p w:rsidR="00953E85" w:rsidRPr="002039F7" w:rsidRDefault="00953E85" w:rsidP="000C6376"/>
          <w:p w:rsidR="00953E85" w:rsidRPr="002039F7" w:rsidRDefault="00953E85" w:rsidP="000C6376"/>
          <w:p w:rsidR="00953E85" w:rsidRPr="002039F7" w:rsidRDefault="00953E85" w:rsidP="000C6376"/>
        </w:tc>
      </w:tr>
    </w:tbl>
    <w:p w:rsidR="00953E85" w:rsidRPr="002039F7" w:rsidRDefault="00953E85" w:rsidP="00953E85"/>
    <w:p w:rsidR="00953E85" w:rsidRPr="001B67C2" w:rsidRDefault="00953E85" w:rsidP="00953E85">
      <w:pPr>
        <w:pStyle w:val="ListParagraph"/>
        <w:numPr>
          <w:ilvl w:val="0"/>
          <w:numId w:val="16"/>
        </w:numPr>
      </w:pPr>
      <w:r w:rsidRPr="002F21FD">
        <w:t>Beschreiben Sie, was Sie mit Daten, die Sie als "nicht mehr notwendig" betrachten, tun, und wie Sie diese gegebenenfalls löschen (einschl. technischer Erläuterung) (Speicherbegrenzung).</w:t>
      </w:r>
    </w:p>
    <w:p w:rsidR="00953E85" w:rsidRPr="001B67C2" w:rsidRDefault="00953E85" w:rsidP="00953E85"/>
    <w:tbl>
      <w:tblPr>
        <w:tblStyle w:val="TableGrid"/>
        <w:tblW w:w="7795" w:type="dxa"/>
        <w:tblInd w:w="1271" w:type="dxa"/>
        <w:tblLook w:val="04A0" w:firstRow="1" w:lastRow="0" w:firstColumn="1" w:lastColumn="0" w:noHBand="0" w:noVBand="1"/>
      </w:tblPr>
      <w:tblGrid>
        <w:gridCol w:w="7795"/>
      </w:tblGrid>
      <w:tr w:rsidR="00953E85" w:rsidRPr="000E0442" w:rsidTr="00E53526">
        <w:tc>
          <w:tcPr>
            <w:tcW w:w="7795" w:type="dxa"/>
          </w:tcPr>
          <w:p w:rsidR="00953E85" w:rsidRPr="001B67C2" w:rsidRDefault="00953E85" w:rsidP="000C6376"/>
          <w:p w:rsidR="00953E85" w:rsidRPr="001B67C2" w:rsidRDefault="00953E85" w:rsidP="000C6376"/>
          <w:p w:rsidR="00953E85" w:rsidRPr="001B67C2" w:rsidRDefault="00953E85" w:rsidP="000C6376"/>
        </w:tc>
      </w:tr>
    </w:tbl>
    <w:p w:rsidR="00953E85" w:rsidRPr="009E2235" w:rsidRDefault="00953E85" w:rsidP="00953E85"/>
    <w:p w:rsidR="00AB6B79" w:rsidRPr="009E2235" w:rsidRDefault="00AB6B79" w:rsidP="00AB6B79">
      <w:pPr>
        <w:ind w:left="360"/>
        <w:rPr>
          <w:b/>
          <w:color w:val="FF0000"/>
          <w:u w:val="single"/>
        </w:rPr>
      </w:pPr>
    </w:p>
    <w:p w:rsidR="00AB6B79" w:rsidRPr="009E2235" w:rsidRDefault="00AB6B79" w:rsidP="00AB6B79">
      <w:pPr>
        <w:pStyle w:val="ListParagraph"/>
        <w:numPr>
          <w:ilvl w:val="0"/>
          <w:numId w:val="16"/>
        </w:numPr>
        <w:ind w:hanging="306"/>
      </w:pPr>
      <w:r w:rsidRPr="009E2235">
        <w:t>Wenn Daten das belgische Staatsgebiet analog oder digital (dies bedeutet auch ihre Speicherung, Verarbeitung, Mitteilung, ...) verlassen, um welche der folgenden Fälle handelt es sich?</w:t>
      </w:r>
    </w:p>
    <w:p w:rsidR="00AB6B79" w:rsidRPr="003C0013" w:rsidRDefault="00AB6B79" w:rsidP="00AB6B79"/>
    <w:p w:rsidR="00AB6B79" w:rsidRPr="009E2235" w:rsidRDefault="00E53526" w:rsidP="00AB6B79">
      <w:pPr>
        <w:pStyle w:val="ListParagraph"/>
        <w:ind w:left="1418"/>
        <w:contextualSpacing w:val="0"/>
      </w:pPr>
      <w:sdt>
        <w:sdtPr>
          <w:id w:val="-561336280"/>
          <w14:checkbox>
            <w14:checked w14:val="0"/>
            <w14:checkedState w14:val="2612" w14:font="MS Gothic"/>
            <w14:uncheckedState w14:val="2610" w14:font="MS Gothic"/>
          </w14:checkbox>
        </w:sdtPr>
        <w:sdtEndPr/>
        <w:sdtContent>
          <w:r w:rsidR="00AB6B79" w:rsidRPr="009E2235">
            <w:rPr>
              <w:rFonts w:ascii="MS Gothic" w:eastAsia="MS Gothic" w:hAnsi="MS Gothic" w:hint="eastAsia"/>
            </w:rPr>
            <w:t>☐</w:t>
          </w:r>
        </w:sdtContent>
      </w:sdt>
      <w:r w:rsidR="00AB6B79" w:rsidRPr="009E2235">
        <w:rPr>
          <w:color w:val="1F497D"/>
        </w:rPr>
        <w:t xml:space="preserve"> </w:t>
      </w:r>
      <w:r w:rsidR="00AB6B79" w:rsidRPr="009E2235">
        <w:t>EU-Land</w:t>
      </w:r>
    </w:p>
    <w:p w:rsidR="00AB6B79" w:rsidRPr="009E2235" w:rsidRDefault="00E53526" w:rsidP="00AB6B79">
      <w:pPr>
        <w:pStyle w:val="ListParagraph"/>
        <w:ind w:left="1418"/>
        <w:contextualSpacing w:val="0"/>
      </w:pPr>
      <w:sdt>
        <w:sdtPr>
          <w:id w:val="1688945284"/>
          <w14:checkbox>
            <w14:checked w14:val="0"/>
            <w14:checkedState w14:val="2612" w14:font="MS Gothic"/>
            <w14:uncheckedState w14:val="2610" w14:font="MS Gothic"/>
          </w14:checkbox>
        </w:sdtPr>
        <w:sdtEndPr/>
        <w:sdtContent>
          <w:r w:rsidR="00AB6B79" w:rsidRPr="009E2235">
            <w:rPr>
              <w:rFonts w:ascii="MS Gothic" w:eastAsia="MS Gothic" w:hAnsi="MS Gothic" w:hint="eastAsia"/>
            </w:rPr>
            <w:t>☐</w:t>
          </w:r>
        </w:sdtContent>
      </w:sdt>
      <w:r w:rsidR="00AB6B79" w:rsidRPr="009E2235">
        <w:t xml:space="preserve"> EWR-Land</w:t>
      </w:r>
    </w:p>
    <w:p w:rsidR="00AB6B79" w:rsidRPr="009E2235" w:rsidRDefault="00E53526" w:rsidP="00AB6B79">
      <w:pPr>
        <w:pStyle w:val="ListParagraph"/>
        <w:ind w:left="1418"/>
        <w:contextualSpacing w:val="0"/>
      </w:pPr>
      <w:sdt>
        <w:sdtPr>
          <w:id w:val="440427686"/>
          <w14:checkbox>
            <w14:checked w14:val="0"/>
            <w14:checkedState w14:val="2612" w14:font="MS Gothic"/>
            <w14:uncheckedState w14:val="2610" w14:font="MS Gothic"/>
          </w14:checkbox>
        </w:sdtPr>
        <w:sdtEndPr/>
        <w:sdtContent>
          <w:r w:rsidR="00AB6B79" w:rsidRPr="009E2235">
            <w:rPr>
              <w:rFonts w:ascii="MS Gothic" w:eastAsia="MS Gothic" w:hAnsi="MS Gothic" w:hint="eastAsia"/>
            </w:rPr>
            <w:t>☐</w:t>
          </w:r>
        </w:sdtContent>
      </w:sdt>
      <w:r w:rsidR="00AB6B79" w:rsidRPr="009E2235">
        <w:t xml:space="preserve"> Vereinigtes Königreich von Großbritannien und Nordirland</w:t>
      </w:r>
    </w:p>
    <w:p w:rsidR="00AB6B79" w:rsidRPr="009E2235" w:rsidRDefault="00E53526" w:rsidP="00AB6B79">
      <w:pPr>
        <w:pStyle w:val="ListParagraph"/>
        <w:ind w:left="1418"/>
        <w:contextualSpacing w:val="0"/>
      </w:pPr>
      <w:sdt>
        <w:sdtPr>
          <w:id w:val="-2069106630"/>
          <w14:checkbox>
            <w14:checked w14:val="0"/>
            <w14:checkedState w14:val="2612" w14:font="MS Gothic"/>
            <w14:uncheckedState w14:val="2610" w14:font="MS Gothic"/>
          </w14:checkbox>
        </w:sdtPr>
        <w:sdtEndPr/>
        <w:sdtContent>
          <w:r w:rsidR="00AB6B79" w:rsidRPr="009E2235">
            <w:rPr>
              <w:rFonts w:ascii="MS Gothic" w:eastAsia="MS Gothic" w:hAnsi="MS Gothic" w:hint="eastAsia"/>
            </w:rPr>
            <w:t>☐</w:t>
          </w:r>
        </w:sdtContent>
      </w:sdt>
      <w:r w:rsidR="00AB6B79" w:rsidRPr="009E2235">
        <w:t xml:space="preserve"> Nichteuropäisches Gebiet eines EU-/EWR-Landes:</w:t>
      </w:r>
    </w:p>
    <w:tbl>
      <w:tblPr>
        <w:tblStyle w:val="TableGrid"/>
        <w:tblW w:w="0" w:type="auto"/>
        <w:tblInd w:w="1413" w:type="dxa"/>
        <w:tblLook w:val="04A0" w:firstRow="1" w:lastRow="0" w:firstColumn="1" w:lastColumn="0" w:noHBand="0" w:noVBand="1"/>
      </w:tblPr>
      <w:tblGrid>
        <w:gridCol w:w="7647"/>
      </w:tblGrid>
      <w:tr w:rsidR="00AB6B79" w:rsidRPr="000E0442" w:rsidTr="000C6376">
        <w:tc>
          <w:tcPr>
            <w:tcW w:w="7647" w:type="dxa"/>
          </w:tcPr>
          <w:p w:rsidR="00AB6B79" w:rsidRPr="009E2235" w:rsidRDefault="00AB6B79" w:rsidP="000C6376">
            <w:pPr>
              <w:pStyle w:val="ListParagraph"/>
              <w:ind w:left="34"/>
              <w:contextualSpacing w:val="0"/>
            </w:pPr>
          </w:p>
        </w:tc>
      </w:tr>
    </w:tbl>
    <w:p w:rsidR="00AB6B79" w:rsidRPr="001B67C2" w:rsidRDefault="00E53526" w:rsidP="00AB6B79">
      <w:pPr>
        <w:pStyle w:val="ListParagraph"/>
        <w:ind w:left="1418"/>
        <w:contextualSpacing w:val="0"/>
      </w:pPr>
      <w:sdt>
        <w:sdtPr>
          <w:id w:val="177095797"/>
          <w14:checkbox>
            <w14:checked w14:val="0"/>
            <w14:checkedState w14:val="2612" w14:font="MS Gothic"/>
            <w14:uncheckedState w14:val="2610" w14:font="MS Gothic"/>
          </w14:checkbox>
        </w:sdtPr>
        <w:sdtEndPr/>
        <w:sdtContent>
          <w:r w:rsidR="00E447D7">
            <w:rPr>
              <w:rFonts w:ascii="MS Gothic" w:eastAsia="MS Gothic" w:hAnsi="MS Gothic" w:hint="eastAsia"/>
            </w:rPr>
            <w:t>☐</w:t>
          </w:r>
        </w:sdtContent>
      </w:sdt>
      <w:r w:rsidR="00AB6B79" w:rsidRPr="001B67C2">
        <w:t xml:space="preserve"> </w:t>
      </w:r>
      <w:r w:rsidR="00AB6B79">
        <w:t xml:space="preserve">Die </w:t>
      </w:r>
      <w:r w:rsidR="00AB6B79" w:rsidRPr="009E2235">
        <w:t>Schweiz</w:t>
      </w:r>
    </w:p>
    <w:p w:rsidR="00AB6B79" w:rsidRPr="009E2235" w:rsidRDefault="00E53526" w:rsidP="00AB6B79">
      <w:pPr>
        <w:pStyle w:val="ListParagraph"/>
        <w:ind w:left="1418"/>
        <w:contextualSpacing w:val="0"/>
      </w:pPr>
      <w:sdt>
        <w:sdtPr>
          <w:id w:val="1313447373"/>
          <w14:checkbox>
            <w14:checked w14:val="0"/>
            <w14:checkedState w14:val="2612" w14:font="MS Gothic"/>
            <w14:uncheckedState w14:val="2610" w14:font="MS Gothic"/>
          </w14:checkbox>
        </w:sdtPr>
        <w:sdtEndPr/>
        <w:sdtContent>
          <w:r w:rsidR="00E447D7">
            <w:rPr>
              <w:rFonts w:ascii="MS Gothic" w:eastAsia="MS Gothic" w:hAnsi="MS Gothic" w:hint="eastAsia"/>
            </w:rPr>
            <w:t>☐</w:t>
          </w:r>
        </w:sdtContent>
      </w:sdt>
      <w:r w:rsidR="00AB6B79" w:rsidRPr="009E2235">
        <w:t xml:space="preserve"> </w:t>
      </w:r>
      <w:r w:rsidR="00AB6B79">
        <w:t>L</w:t>
      </w:r>
      <w:r w:rsidR="00AB6B79" w:rsidRPr="009E2235">
        <w:t>and (ausgen. der Schweiz) mit einem Angemessenheitsbeschluss:</w:t>
      </w:r>
    </w:p>
    <w:tbl>
      <w:tblPr>
        <w:tblStyle w:val="TableGrid"/>
        <w:tblW w:w="0" w:type="auto"/>
        <w:tblInd w:w="1413" w:type="dxa"/>
        <w:tblLook w:val="04A0" w:firstRow="1" w:lastRow="0" w:firstColumn="1" w:lastColumn="0" w:noHBand="0" w:noVBand="1"/>
      </w:tblPr>
      <w:tblGrid>
        <w:gridCol w:w="7647"/>
      </w:tblGrid>
      <w:tr w:rsidR="00AB6B79" w:rsidRPr="000E0442" w:rsidTr="00E53526">
        <w:tc>
          <w:tcPr>
            <w:tcW w:w="7647" w:type="dxa"/>
          </w:tcPr>
          <w:p w:rsidR="00AB6B79" w:rsidRPr="009E2235" w:rsidRDefault="00AB6B79" w:rsidP="000C6376">
            <w:pPr>
              <w:pStyle w:val="ListParagraph"/>
              <w:ind w:left="0"/>
              <w:contextualSpacing w:val="0"/>
            </w:pPr>
          </w:p>
        </w:tc>
      </w:tr>
    </w:tbl>
    <w:p w:rsidR="00AB6B79" w:rsidRPr="003E5048" w:rsidRDefault="00E53526" w:rsidP="00AB6B79">
      <w:pPr>
        <w:pStyle w:val="ListParagraph"/>
        <w:ind w:left="1418"/>
        <w:contextualSpacing w:val="0"/>
        <w:rPr>
          <w:lang w:val="fr-BE"/>
        </w:rPr>
      </w:pPr>
      <w:sdt>
        <w:sdtPr>
          <w:rPr>
            <w:lang w:val="fr-BE"/>
          </w:rPr>
          <w:id w:val="-1536041453"/>
          <w14:checkbox>
            <w14:checked w14:val="0"/>
            <w14:checkedState w14:val="2612" w14:font="MS Gothic"/>
            <w14:uncheckedState w14:val="2610" w14:font="MS Gothic"/>
          </w14:checkbox>
        </w:sdtPr>
        <w:sdtEndPr/>
        <w:sdtContent>
          <w:r w:rsidR="00AB6B79" w:rsidRPr="003E5048">
            <w:rPr>
              <w:rFonts w:ascii="MS Gothic" w:eastAsia="MS Gothic" w:hAnsi="MS Gothic"/>
              <w:lang w:val="fr-BE"/>
            </w:rPr>
            <w:t>☐</w:t>
          </w:r>
        </w:sdtContent>
      </w:sdt>
      <w:r w:rsidR="00AB6B79" w:rsidRPr="003E5048">
        <w:rPr>
          <w:color w:val="1F497D"/>
          <w:lang w:val="fr-BE"/>
        </w:rPr>
        <w:t xml:space="preserve"> </w:t>
      </w:r>
      <w:r w:rsidR="00AB6B79" w:rsidRPr="00BD2377">
        <w:t>Drittland mit geeigneten Garantien</w:t>
      </w:r>
      <w:r w:rsidR="00AB6B79" w:rsidRPr="003E5048">
        <w:rPr>
          <w:lang w:val="fr-BE"/>
        </w:rPr>
        <w:t>:</w:t>
      </w:r>
    </w:p>
    <w:tbl>
      <w:tblPr>
        <w:tblStyle w:val="TableGrid"/>
        <w:tblW w:w="0" w:type="auto"/>
        <w:tblInd w:w="1413" w:type="dxa"/>
        <w:tblLook w:val="04A0" w:firstRow="1" w:lastRow="0" w:firstColumn="1" w:lastColumn="0" w:noHBand="0" w:noVBand="1"/>
      </w:tblPr>
      <w:tblGrid>
        <w:gridCol w:w="7647"/>
      </w:tblGrid>
      <w:tr w:rsidR="00AB6B79" w:rsidRPr="003E5048" w:rsidTr="00E53526">
        <w:tc>
          <w:tcPr>
            <w:tcW w:w="7647" w:type="dxa"/>
          </w:tcPr>
          <w:p w:rsidR="00AB6B79" w:rsidRPr="003E5048" w:rsidRDefault="00AB6B79" w:rsidP="000C6376">
            <w:pPr>
              <w:pStyle w:val="ListParagraph"/>
              <w:ind w:left="0"/>
              <w:contextualSpacing w:val="0"/>
              <w:rPr>
                <w:color w:val="1F497D"/>
                <w:lang w:val="fr-BE"/>
              </w:rPr>
            </w:pPr>
          </w:p>
          <w:p w:rsidR="00AB6B79" w:rsidRPr="003E5048" w:rsidRDefault="00AB6B79" w:rsidP="000C6376">
            <w:pPr>
              <w:pStyle w:val="ListParagraph"/>
              <w:ind w:left="0"/>
              <w:contextualSpacing w:val="0"/>
              <w:rPr>
                <w:color w:val="1F497D"/>
                <w:lang w:val="fr-BE"/>
              </w:rPr>
            </w:pPr>
          </w:p>
        </w:tc>
      </w:tr>
    </w:tbl>
    <w:p w:rsidR="00AB6B79" w:rsidRPr="009E2235" w:rsidRDefault="00E53526" w:rsidP="00AB6B79">
      <w:pPr>
        <w:pStyle w:val="ListParagraph"/>
        <w:ind w:left="1418"/>
        <w:contextualSpacing w:val="0"/>
      </w:pPr>
      <w:sdt>
        <w:sdtPr>
          <w:rPr>
            <w:color w:val="1F497D"/>
          </w:rPr>
          <w:id w:val="1136999267"/>
          <w14:checkbox>
            <w14:checked w14:val="0"/>
            <w14:checkedState w14:val="2612" w14:font="MS Gothic"/>
            <w14:uncheckedState w14:val="2610" w14:font="MS Gothic"/>
          </w14:checkbox>
        </w:sdtPr>
        <w:sdtEndPr/>
        <w:sdtContent>
          <w:r w:rsidR="00AB6B79" w:rsidRPr="009E2235">
            <w:rPr>
              <w:rFonts w:ascii="MS Gothic" w:eastAsia="MS Gothic" w:hAnsi="MS Gothic"/>
              <w:color w:val="1F497D"/>
            </w:rPr>
            <w:t>☐</w:t>
          </w:r>
        </w:sdtContent>
      </w:sdt>
      <w:r w:rsidR="00AB6B79" w:rsidRPr="009E2235">
        <w:rPr>
          <w:color w:val="1F497D"/>
        </w:rPr>
        <w:t xml:space="preserve"> </w:t>
      </w:r>
      <w:r w:rsidR="00AB6B79" w:rsidRPr="009E2235">
        <w:t>Drittland mit verbindlichen internen Datenschutzvorschriften:</w:t>
      </w:r>
    </w:p>
    <w:tbl>
      <w:tblPr>
        <w:tblStyle w:val="TableGrid"/>
        <w:tblW w:w="0" w:type="auto"/>
        <w:tblInd w:w="1413" w:type="dxa"/>
        <w:tblLook w:val="04A0" w:firstRow="1" w:lastRow="0" w:firstColumn="1" w:lastColumn="0" w:noHBand="0" w:noVBand="1"/>
      </w:tblPr>
      <w:tblGrid>
        <w:gridCol w:w="7647"/>
      </w:tblGrid>
      <w:tr w:rsidR="00AB6B79" w:rsidRPr="000E0442" w:rsidTr="00E53526">
        <w:tc>
          <w:tcPr>
            <w:tcW w:w="7647" w:type="dxa"/>
          </w:tcPr>
          <w:p w:rsidR="00AB6B79" w:rsidRPr="009E2235" w:rsidRDefault="00AB6B79" w:rsidP="000C6376">
            <w:pPr>
              <w:pStyle w:val="ListParagraph"/>
              <w:ind w:left="1418"/>
              <w:contextualSpacing w:val="0"/>
            </w:pPr>
          </w:p>
          <w:p w:rsidR="00AB6B79" w:rsidRPr="009E2235" w:rsidRDefault="00AB6B79" w:rsidP="000C6376">
            <w:pPr>
              <w:pStyle w:val="ListParagraph"/>
              <w:ind w:left="1418"/>
              <w:contextualSpacing w:val="0"/>
            </w:pPr>
          </w:p>
        </w:tc>
      </w:tr>
    </w:tbl>
    <w:p w:rsidR="00AB6B79" w:rsidRPr="009E2235" w:rsidRDefault="00E53526" w:rsidP="00AB6B79">
      <w:pPr>
        <w:pStyle w:val="ListParagraph"/>
        <w:ind w:left="1418"/>
        <w:contextualSpacing w:val="0"/>
      </w:pPr>
      <w:sdt>
        <w:sdtPr>
          <w:rPr>
            <w:color w:val="1F497D"/>
          </w:rPr>
          <w:id w:val="1614397171"/>
          <w14:checkbox>
            <w14:checked w14:val="0"/>
            <w14:checkedState w14:val="2612" w14:font="MS Gothic"/>
            <w14:uncheckedState w14:val="2610" w14:font="MS Gothic"/>
          </w14:checkbox>
        </w:sdtPr>
        <w:sdtEndPr/>
        <w:sdtContent>
          <w:r w:rsidR="00AB6B79" w:rsidRPr="009E2235">
            <w:rPr>
              <w:rFonts w:ascii="MS Gothic" w:eastAsia="MS Gothic" w:hAnsi="MS Gothic"/>
              <w:color w:val="1F497D"/>
            </w:rPr>
            <w:t>☐</w:t>
          </w:r>
        </w:sdtContent>
      </w:sdt>
      <w:r w:rsidR="00AB6B79" w:rsidRPr="009E2235">
        <w:rPr>
          <w:color w:val="1F497D"/>
        </w:rPr>
        <w:t xml:space="preserve"> </w:t>
      </w:r>
      <w:r w:rsidR="00AB6B79" w:rsidRPr="009E2235">
        <w:t>Drittland für Daten, die Artikel 48 der DS</w:t>
      </w:r>
      <w:r w:rsidR="00AB6B79">
        <w:t>-</w:t>
      </w:r>
      <w:r w:rsidR="00AB6B79" w:rsidRPr="009E2235">
        <w:t>GVO unterliegen könnten:</w:t>
      </w:r>
    </w:p>
    <w:tbl>
      <w:tblPr>
        <w:tblStyle w:val="TableGrid"/>
        <w:tblW w:w="0" w:type="auto"/>
        <w:tblInd w:w="1413" w:type="dxa"/>
        <w:tblLook w:val="04A0" w:firstRow="1" w:lastRow="0" w:firstColumn="1" w:lastColumn="0" w:noHBand="0" w:noVBand="1"/>
      </w:tblPr>
      <w:tblGrid>
        <w:gridCol w:w="7647"/>
      </w:tblGrid>
      <w:tr w:rsidR="00AB6B79" w:rsidRPr="000E0442" w:rsidTr="00E53526">
        <w:tc>
          <w:tcPr>
            <w:tcW w:w="7647" w:type="dxa"/>
          </w:tcPr>
          <w:p w:rsidR="00AB6B79" w:rsidRPr="009E2235" w:rsidRDefault="00AB6B79" w:rsidP="000C6376">
            <w:pPr>
              <w:pStyle w:val="ListParagraph"/>
              <w:ind w:left="0"/>
              <w:contextualSpacing w:val="0"/>
            </w:pPr>
          </w:p>
          <w:p w:rsidR="00AB6B79" w:rsidRPr="009E2235" w:rsidRDefault="00AB6B79" w:rsidP="000C6376">
            <w:pPr>
              <w:pStyle w:val="ListParagraph"/>
              <w:ind w:left="0"/>
              <w:contextualSpacing w:val="0"/>
            </w:pPr>
          </w:p>
        </w:tc>
      </w:tr>
    </w:tbl>
    <w:p w:rsidR="00AB6B79" w:rsidRPr="009E2235" w:rsidRDefault="00E53526" w:rsidP="00AB6B79">
      <w:pPr>
        <w:pStyle w:val="ListParagraph"/>
        <w:ind w:left="1418"/>
        <w:contextualSpacing w:val="0"/>
      </w:pPr>
      <w:sdt>
        <w:sdtPr>
          <w:id w:val="-709964944"/>
          <w14:checkbox>
            <w14:checked w14:val="0"/>
            <w14:checkedState w14:val="2612" w14:font="MS Gothic"/>
            <w14:uncheckedState w14:val="2610" w14:font="MS Gothic"/>
          </w14:checkbox>
        </w:sdtPr>
        <w:sdtEndPr/>
        <w:sdtContent>
          <w:r w:rsidR="00AB6B79" w:rsidRPr="009E2235">
            <w:rPr>
              <w:rFonts w:ascii="MS Gothic" w:eastAsia="MS Gothic" w:hAnsi="MS Gothic"/>
            </w:rPr>
            <w:t>☐</w:t>
          </w:r>
        </w:sdtContent>
      </w:sdt>
      <w:r w:rsidR="00AB6B79" w:rsidRPr="009E2235">
        <w:t xml:space="preserve"> Drittland mit einer beabsichtigen Ausnahme im Sinne von Artikel 49:</w:t>
      </w:r>
    </w:p>
    <w:tbl>
      <w:tblPr>
        <w:tblStyle w:val="TableGrid"/>
        <w:tblW w:w="0" w:type="auto"/>
        <w:tblInd w:w="1413" w:type="dxa"/>
        <w:tblLook w:val="04A0" w:firstRow="1" w:lastRow="0" w:firstColumn="1" w:lastColumn="0" w:noHBand="0" w:noVBand="1"/>
      </w:tblPr>
      <w:tblGrid>
        <w:gridCol w:w="7647"/>
      </w:tblGrid>
      <w:tr w:rsidR="00AB6B79" w:rsidRPr="000E0442" w:rsidTr="00E53526">
        <w:tc>
          <w:tcPr>
            <w:tcW w:w="7647" w:type="dxa"/>
          </w:tcPr>
          <w:p w:rsidR="00AB6B79" w:rsidRPr="009E2235" w:rsidRDefault="00AB6B79" w:rsidP="000C6376">
            <w:pPr>
              <w:pStyle w:val="ListParagraph"/>
              <w:ind w:left="0"/>
              <w:contextualSpacing w:val="0"/>
            </w:pPr>
          </w:p>
          <w:p w:rsidR="00AB6B79" w:rsidRPr="009E2235" w:rsidRDefault="00AB6B79" w:rsidP="000C6376">
            <w:pPr>
              <w:pStyle w:val="ListParagraph"/>
              <w:ind w:left="0"/>
              <w:contextualSpacing w:val="0"/>
            </w:pPr>
          </w:p>
        </w:tc>
      </w:tr>
    </w:tbl>
    <w:p w:rsidR="00E447D7" w:rsidRPr="001B67C2" w:rsidRDefault="00E447D7" w:rsidP="00E447D7">
      <w:pPr>
        <w:pStyle w:val="Heading1"/>
        <w:ind w:left="567" w:hanging="567"/>
      </w:pPr>
      <w:r w:rsidRPr="00BD2377">
        <w:t>Beizufügende Belege und Unterzeichnung</w:t>
      </w:r>
    </w:p>
    <w:p w:rsidR="00E447D7" w:rsidRPr="001B67C2" w:rsidRDefault="00E447D7" w:rsidP="00E447D7">
      <w:pPr>
        <w:pStyle w:val="Heading2"/>
        <w:keepNext/>
        <w:keepLines/>
      </w:pPr>
      <w:r w:rsidRPr="00BD2377">
        <w:t>Beizufügende Belege</w:t>
      </w:r>
    </w:p>
    <w:p w:rsidR="00E447D7" w:rsidRDefault="00E447D7" w:rsidP="00E447D7">
      <w:r w:rsidRPr="00D04B91">
        <w:t>Sammeln Sie alle Belege oder andere relevante Informationen, die Sie auf vorliegendem Formular nicht aufführen konnten und die Sie gegebenenfalls zur Beantwortung der Fragen diesem Formular beifügen wollen/müssen.</w:t>
      </w:r>
    </w:p>
    <w:p w:rsidR="00E447D7" w:rsidRPr="00D04B91" w:rsidRDefault="00E447D7" w:rsidP="00E447D7"/>
    <w:p w:rsidR="00E447D7" w:rsidRPr="00D04B91" w:rsidRDefault="00E447D7" w:rsidP="00E447D7">
      <w:r w:rsidRPr="00D04B91">
        <w:t>In der nachstehenden Tabelle können Sie diese Anlagen mit ihrer jeweiligen Überschrift angeben. Nummerieren Sie sie bitte und geben Sie die Paragraphen an, auf die sie sich beziehen.</w:t>
      </w:r>
    </w:p>
    <w:p w:rsidR="00E447D7" w:rsidRPr="00D04B91" w:rsidRDefault="00E447D7" w:rsidP="00E447D7"/>
    <w:tbl>
      <w:tblPr>
        <w:tblStyle w:val="TableGrid"/>
        <w:tblW w:w="8560" w:type="dxa"/>
        <w:tblInd w:w="562" w:type="dxa"/>
        <w:tblLook w:val="04A0" w:firstRow="1" w:lastRow="0" w:firstColumn="1" w:lastColumn="0" w:noHBand="0" w:noVBand="1"/>
      </w:tblPr>
      <w:tblGrid>
        <w:gridCol w:w="5391"/>
        <w:gridCol w:w="1468"/>
        <w:gridCol w:w="1701"/>
      </w:tblGrid>
      <w:tr w:rsidR="00E447D7" w:rsidRPr="001B67C2" w:rsidTr="000C6376">
        <w:tc>
          <w:tcPr>
            <w:tcW w:w="5669" w:type="dxa"/>
          </w:tcPr>
          <w:p w:rsidR="00E447D7" w:rsidRPr="001B67C2" w:rsidRDefault="00E447D7" w:rsidP="000C6376">
            <w:r w:rsidRPr="003C0013">
              <w:t>Überschrift</w:t>
            </w:r>
          </w:p>
        </w:tc>
        <w:tc>
          <w:tcPr>
            <w:tcW w:w="1474" w:type="dxa"/>
          </w:tcPr>
          <w:p w:rsidR="00E447D7" w:rsidRDefault="00E447D7" w:rsidP="000C6376">
            <w:r w:rsidRPr="00BD2377">
              <w:t xml:space="preserve">Nr. </w:t>
            </w:r>
            <w:r>
              <w:t>d</w:t>
            </w:r>
            <w:r w:rsidRPr="00BD2377">
              <w:t>er</w:t>
            </w:r>
          </w:p>
          <w:p w:rsidR="00E447D7" w:rsidRPr="00BD2377" w:rsidRDefault="00E447D7" w:rsidP="000C6376">
            <w:r w:rsidRPr="00BD2377">
              <w:t>Anlage</w:t>
            </w:r>
          </w:p>
        </w:tc>
        <w:tc>
          <w:tcPr>
            <w:tcW w:w="1417" w:type="dxa"/>
          </w:tcPr>
          <w:p w:rsidR="00E447D7" w:rsidRPr="001B67C2" w:rsidRDefault="00E447D7" w:rsidP="000C6376">
            <w:r w:rsidRPr="001B67C2">
              <w:t>P</w:t>
            </w:r>
            <w:r>
              <w:t>aragraph</w:t>
            </w:r>
          </w:p>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r w:rsidR="00E447D7" w:rsidRPr="001B67C2" w:rsidTr="000C6376">
        <w:tc>
          <w:tcPr>
            <w:tcW w:w="5669" w:type="dxa"/>
          </w:tcPr>
          <w:p w:rsidR="00E447D7" w:rsidRPr="001B67C2" w:rsidRDefault="00E447D7" w:rsidP="000C6376"/>
        </w:tc>
        <w:tc>
          <w:tcPr>
            <w:tcW w:w="1474" w:type="dxa"/>
          </w:tcPr>
          <w:p w:rsidR="00E447D7" w:rsidRPr="001B67C2" w:rsidRDefault="00E447D7" w:rsidP="000C6376"/>
        </w:tc>
        <w:tc>
          <w:tcPr>
            <w:tcW w:w="1417" w:type="dxa"/>
          </w:tcPr>
          <w:p w:rsidR="00E447D7" w:rsidRPr="001B67C2" w:rsidRDefault="00E447D7" w:rsidP="000C6376"/>
        </w:tc>
      </w:tr>
    </w:tbl>
    <w:p w:rsidR="00627C51" w:rsidRDefault="009C40A4" w:rsidP="00E53526">
      <w:pPr>
        <w:pStyle w:val="Heading2"/>
      </w:pPr>
      <w:r>
        <w:lastRenderedPageBreak/>
        <w:t>Anschlusserklärung</w:t>
      </w:r>
    </w:p>
    <w:p w:rsidR="00907947" w:rsidRDefault="00907947" w:rsidP="003B5B1F">
      <w:pPr>
        <w:ind w:left="0"/>
      </w:pPr>
    </w:p>
    <w:p w:rsidR="003B5B1F" w:rsidRDefault="003B5B1F" w:rsidP="003B5B1F">
      <w:pPr>
        <w:pStyle w:val="ListParagraph"/>
        <w:numPr>
          <w:ilvl w:val="0"/>
          <w:numId w:val="46"/>
        </w:numPr>
      </w:pPr>
      <w:r>
        <w:t>Hiermit erkläre ich, die besonderen Anf</w:t>
      </w:r>
      <w:bookmarkStart w:id="0" w:name="_GoBack"/>
      <w:bookmarkEnd w:id="0"/>
      <w:r>
        <w:t>orderungen und Bedingungen, die die Ermächtigung/der KE stellt, einzuhalten.</w:t>
      </w:r>
    </w:p>
    <w:p w:rsidR="003B5B1F" w:rsidRPr="003B5B1F" w:rsidRDefault="003B5B1F" w:rsidP="003B5B1F">
      <w:pPr>
        <w:ind w:left="0"/>
      </w:pPr>
    </w:p>
    <w:p w:rsidR="00FD05C5" w:rsidRPr="00907947" w:rsidRDefault="003B5B1F" w:rsidP="003B5B1F">
      <w:pPr>
        <w:pStyle w:val="ListParagraph"/>
        <w:numPr>
          <w:ilvl w:val="0"/>
          <w:numId w:val="46"/>
        </w:numPr>
      </w:pPr>
      <w:r>
        <w:t>Ich verarbeite alle personenbezogenen Daten, die mir im Rahmen des vorliegenden Antrags erteilt werden, gemäß den geltenden Rechtsvorschriften, darunter - aber nicht limitativ - der Datenschutz-Grundverordnung und dem Gesetz vom 30. Juli 2018 über den Schutz natürlicher Personen hinsichtlich der Verarbeitung personenbezogener Daten.</w:t>
      </w:r>
    </w:p>
    <w:p w:rsidR="00627C51" w:rsidDel="00907947" w:rsidRDefault="00627C51" w:rsidP="00CC6294">
      <w:pPr>
        <w:rPr>
          <w:del w:id="1" w:author="Isabelle Delhez" w:date="2019-03-15T11:21:00Z"/>
        </w:rPr>
      </w:pPr>
    </w:p>
    <w:p w:rsidR="00627C51" w:rsidRDefault="00627C51" w:rsidP="003B5B1F">
      <w:pPr>
        <w:pStyle w:val="ListParagraph"/>
        <w:numPr>
          <w:ilvl w:val="0"/>
          <w:numId w:val="46"/>
        </w:numPr>
      </w:pPr>
      <w:r>
        <w:t>Ich erkläre, dass die oben erwähnten Auskünfte der Wahrheit entsprechen; werden falsche Informationen erteilt, können die Betreffenden haftbar gemacht werden.</w:t>
      </w:r>
    </w:p>
    <w:p w:rsidR="00AA3CC6" w:rsidRPr="00E01F8B" w:rsidRDefault="00AA3CC6" w:rsidP="00E77E8A">
      <w:pPr>
        <w:ind w:left="0"/>
      </w:pPr>
    </w:p>
    <w:p w:rsidR="00627C51" w:rsidRDefault="00627C51" w:rsidP="003B5B1F">
      <w:pPr>
        <w:pStyle w:val="ListParagraph"/>
        <w:numPr>
          <w:ilvl w:val="0"/>
          <w:numId w:val="46"/>
        </w:numPr>
      </w:pPr>
      <w:r>
        <w:t>Als für die Verarbeitung Verantwortlicher, der die Akte einreicht, trage ich bei einem Antrag im Namen mehrerer für die Verarbeitung Verantwortlicher dafür Sorge, dass die anderen für die Verarbeitung Verantwortlichen mit der von mir ergriffenen Initiative einverstanden sind und dass wir eine Vereinbarung haben, durch die wir gesamtschuldnerisch haftbar gemacht werden können.</w:t>
      </w:r>
    </w:p>
    <w:p w:rsidR="00AA3CC6" w:rsidRDefault="00AA3CC6" w:rsidP="00E77E8A">
      <w:pPr>
        <w:ind w:left="207"/>
        <w:rPr>
          <w:rFonts w:ascii="MS Gothic" w:eastAsia="MS Gothic" w:hAnsi="MS Gothic"/>
        </w:rPr>
      </w:pPr>
    </w:p>
    <w:p w:rsidR="003B5B1F" w:rsidRDefault="00627C51" w:rsidP="003B5B1F">
      <w:pPr>
        <w:pStyle w:val="ListParagraph"/>
        <w:numPr>
          <w:ilvl w:val="0"/>
          <w:numId w:val="46"/>
        </w:numPr>
      </w:pPr>
      <w:r>
        <w:t>Ich erkläre, aufgrund der belgischen oder ausländischen Rechtsvorschriften über das mit vorliegendem Antrag verbundene Recht auf Vertretung zu verfügen (Beleg als Anlage beifügen).</w:t>
      </w:r>
    </w:p>
    <w:p w:rsidR="003B5B1F" w:rsidRDefault="003B5B1F" w:rsidP="003B5B1F">
      <w:pPr>
        <w:pStyle w:val="ListParagraph"/>
      </w:pPr>
    </w:p>
    <w:p w:rsidR="00FA07D1" w:rsidRDefault="00627C51" w:rsidP="003B5B1F">
      <w:pPr>
        <w:pStyle w:val="ListParagraph"/>
        <w:numPr>
          <w:ilvl w:val="0"/>
          <w:numId w:val="46"/>
        </w:numPr>
      </w:pPr>
      <w:r>
        <w:t>Ich stimme der allgemeinen Politik der Verarbeitung personenbezogener Daten, die auf der IBZ-Website (</w:t>
      </w:r>
      <w:hyperlink r:id="rId8" w:history="1">
        <w:r>
          <w:rPr>
            <w:rStyle w:val="Hyperlink"/>
            <w:color w:val="4F81BD" w:themeColor="accent1"/>
          </w:rPr>
          <w:t>https://ibz.be/de/personenbezogene-daten</w:t>
        </w:r>
      </w:hyperlink>
      <w:r>
        <w:t>) verfügbar ist, sowie der folgenden Datenschutzerklärung zu.</w:t>
      </w:r>
    </w:p>
    <w:p w:rsidR="003B5B1F" w:rsidRDefault="003B5B1F" w:rsidP="003B5B1F">
      <w:pPr>
        <w:pStyle w:val="ListParagraph"/>
      </w:pPr>
    </w:p>
    <w:p w:rsidR="003B5B1F" w:rsidRDefault="003B5B1F" w:rsidP="00C519A6">
      <w:pPr>
        <w:pStyle w:val="ListParagrap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907947" w:rsidRPr="00E01F8B" w:rsidTr="00C22945">
        <w:tc>
          <w:tcPr>
            <w:tcW w:w="4535" w:type="dxa"/>
            <w:shd w:val="clear" w:color="auto" w:fill="auto"/>
          </w:tcPr>
          <w:p w:rsidR="00907947" w:rsidRPr="00E01F8B" w:rsidRDefault="00907947" w:rsidP="00C22945">
            <w:pPr>
              <w:pStyle w:val="ListParagraph"/>
              <w:ind w:left="0"/>
            </w:pPr>
            <w:r>
              <w:t>Datum [01.01.2000]</w:t>
            </w:r>
          </w:p>
        </w:tc>
        <w:tc>
          <w:tcPr>
            <w:tcW w:w="4535" w:type="dxa"/>
            <w:shd w:val="clear" w:color="auto" w:fill="auto"/>
          </w:tcPr>
          <w:p w:rsidR="00907947" w:rsidRPr="00E01F8B" w:rsidRDefault="00907947" w:rsidP="00C22945">
            <w:pPr>
              <w:pStyle w:val="ListParagraph"/>
              <w:ind w:left="0"/>
            </w:pPr>
          </w:p>
        </w:tc>
      </w:tr>
      <w:tr w:rsidR="00907947" w:rsidRPr="00E01F8B" w:rsidTr="00C22945">
        <w:tc>
          <w:tcPr>
            <w:tcW w:w="4535" w:type="dxa"/>
            <w:shd w:val="clear" w:color="auto" w:fill="auto"/>
          </w:tcPr>
          <w:p w:rsidR="00907947" w:rsidRPr="00E01F8B" w:rsidRDefault="00907947" w:rsidP="00C22945">
            <w:pPr>
              <w:pStyle w:val="ListParagraph"/>
              <w:ind w:left="0"/>
            </w:pPr>
            <w:r>
              <w:t>Unterschrift</w:t>
            </w:r>
          </w:p>
          <w:p w:rsidR="00907947" w:rsidRPr="00E01F8B" w:rsidRDefault="00907947" w:rsidP="00C22945">
            <w:pPr>
              <w:pStyle w:val="ListParagraph"/>
              <w:ind w:left="0"/>
            </w:pPr>
          </w:p>
          <w:p w:rsidR="00907947" w:rsidRPr="00E01F8B" w:rsidRDefault="00427C02" w:rsidP="00C22945">
            <w:pPr>
              <w:pStyle w:val="ListParagraph"/>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A995BD4D-8D4A-4DB0-8C12-21BD911DFD62}" provid="{00000000-0000-0000-0000-000000000000}" issignatureline="t"/>
                </v:shape>
              </w:pict>
            </w:r>
          </w:p>
          <w:p w:rsidR="00907947" w:rsidRPr="00E01F8B" w:rsidRDefault="00907947" w:rsidP="00C22945">
            <w:pPr>
              <w:pStyle w:val="ListParagraph"/>
              <w:ind w:left="0"/>
            </w:pPr>
          </w:p>
          <w:p w:rsidR="00907947" w:rsidRPr="00E01F8B" w:rsidRDefault="00907947" w:rsidP="00C22945">
            <w:pPr>
              <w:pStyle w:val="ListParagraph"/>
              <w:ind w:left="0"/>
            </w:pPr>
          </w:p>
        </w:tc>
        <w:tc>
          <w:tcPr>
            <w:tcW w:w="4535" w:type="dxa"/>
            <w:shd w:val="clear" w:color="auto" w:fill="auto"/>
          </w:tcPr>
          <w:p w:rsidR="00907947" w:rsidRPr="00E01F8B" w:rsidRDefault="00907947" w:rsidP="00C22945">
            <w:pPr>
              <w:pStyle w:val="ListParagraph"/>
              <w:ind w:left="0"/>
            </w:pPr>
          </w:p>
        </w:tc>
      </w:tr>
      <w:tr w:rsidR="00907947" w:rsidRPr="00E01F8B" w:rsidTr="00C22945">
        <w:tc>
          <w:tcPr>
            <w:tcW w:w="4535" w:type="dxa"/>
            <w:shd w:val="clear" w:color="auto" w:fill="auto"/>
          </w:tcPr>
          <w:p w:rsidR="00907947" w:rsidRPr="00E01F8B" w:rsidRDefault="00907947" w:rsidP="00C22945">
            <w:pPr>
              <w:pStyle w:val="ListParagraph"/>
              <w:ind w:left="0"/>
            </w:pPr>
            <w:r>
              <w:t>Name und Vorname</w:t>
            </w:r>
          </w:p>
          <w:p w:rsidR="00907947" w:rsidRPr="00E01F8B" w:rsidRDefault="00907947" w:rsidP="00C22945">
            <w:pPr>
              <w:pStyle w:val="ListParagraph"/>
              <w:ind w:left="0"/>
            </w:pPr>
          </w:p>
        </w:tc>
        <w:tc>
          <w:tcPr>
            <w:tcW w:w="4535" w:type="dxa"/>
            <w:shd w:val="clear" w:color="auto" w:fill="auto"/>
          </w:tcPr>
          <w:p w:rsidR="00907947" w:rsidRPr="00E01F8B" w:rsidRDefault="00907947" w:rsidP="00C22945">
            <w:pPr>
              <w:pStyle w:val="ListParagraph"/>
              <w:ind w:left="0"/>
            </w:pPr>
          </w:p>
        </w:tc>
      </w:tr>
      <w:tr w:rsidR="00907947" w:rsidRPr="00E01F8B" w:rsidTr="00C22945">
        <w:tc>
          <w:tcPr>
            <w:tcW w:w="4535" w:type="dxa"/>
            <w:shd w:val="clear" w:color="auto" w:fill="auto"/>
          </w:tcPr>
          <w:p w:rsidR="00907947" w:rsidRPr="00E01F8B" w:rsidRDefault="00907947" w:rsidP="00C22945">
            <w:pPr>
              <w:pStyle w:val="ListParagraph"/>
              <w:ind w:left="0"/>
            </w:pPr>
            <w:r>
              <w:t>Funktion</w:t>
            </w:r>
          </w:p>
          <w:p w:rsidR="00907947" w:rsidRPr="00E01F8B" w:rsidRDefault="00907947" w:rsidP="00C22945">
            <w:pPr>
              <w:pStyle w:val="ListParagraph"/>
              <w:ind w:left="0"/>
            </w:pPr>
          </w:p>
        </w:tc>
        <w:tc>
          <w:tcPr>
            <w:tcW w:w="4535" w:type="dxa"/>
            <w:shd w:val="clear" w:color="auto" w:fill="auto"/>
          </w:tcPr>
          <w:p w:rsidR="00907947" w:rsidRPr="00E01F8B" w:rsidRDefault="00907947" w:rsidP="00C22945">
            <w:pPr>
              <w:pStyle w:val="ListParagraph"/>
              <w:ind w:left="0"/>
            </w:pPr>
          </w:p>
        </w:tc>
      </w:tr>
    </w:tbl>
    <w:p w:rsidR="003B5B1F" w:rsidRDefault="003B5B1F" w:rsidP="003B5B1F">
      <w:pPr>
        <w:ind w:left="0"/>
      </w:pPr>
    </w:p>
    <w:p w:rsidR="00907947" w:rsidRPr="006E0949" w:rsidRDefault="003B5B1F" w:rsidP="00E447D7">
      <w:r>
        <w:br w:type="page"/>
      </w:r>
    </w:p>
    <w:p w:rsidR="003B5B1F" w:rsidRDefault="003B5B1F" w:rsidP="003B5B1F">
      <w:pPr>
        <w:pStyle w:val="Heading1"/>
      </w:pPr>
      <w:r>
        <w:lastRenderedPageBreak/>
        <w:t>Datenschutzerklärung</w:t>
      </w:r>
    </w:p>
    <w:p w:rsidR="00E447D7" w:rsidRPr="00E447D7" w:rsidRDefault="00E447D7" w:rsidP="00E447D7"/>
    <w:p w:rsidR="00FA07D1" w:rsidRPr="006E0949" w:rsidRDefault="00FA07D1" w:rsidP="006A5CEA">
      <w:pPr>
        <w:pStyle w:val="Heading4"/>
        <w:ind w:left="1134"/>
      </w:pPr>
      <w:r>
        <w:t>Was ist die GDIB-IBZ?</w:t>
      </w:r>
    </w:p>
    <w:p w:rsidR="00FA07D1" w:rsidRDefault="00FA07D1" w:rsidP="00E22F0B">
      <w:pPr>
        <w:ind w:left="916"/>
        <w:rPr>
          <w:shd w:val="clear" w:color="auto" w:fill="FFFFFF"/>
        </w:rPr>
      </w:pPr>
      <w:r>
        <w:t xml:space="preserve">Die Generaldirektion Institutionen und Bevölkerung ist Teil des Föderalen Öffentlichen Dienstes Inneres (GDIB-IBZ) mit Sitz in der Rue des </w:t>
      </w:r>
      <w:proofErr w:type="spellStart"/>
      <w:r>
        <w:t>Colonies</w:t>
      </w:r>
      <w:proofErr w:type="spellEnd"/>
      <w:r>
        <w:t> 11/</w:t>
      </w:r>
      <w:proofErr w:type="spellStart"/>
      <w:r>
        <w:t>Koloniënstraat</w:t>
      </w:r>
      <w:proofErr w:type="spellEnd"/>
      <w:r>
        <w:t> 11 in 1000 Brüssel (</w:t>
      </w:r>
      <w:hyperlink r:id="rId10" w:history="1">
        <w:r w:rsidR="00E3510C">
          <w:rPr>
            <w:rStyle w:val="Hyperlink"/>
          </w:rPr>
          <w:t>https://www.ibz.rrn.fgov.be/de/</w:t>
        </w:r>
      </w:hyperlink>
      <w:r>
        <w:t xml:space="preserve">). </w:t>
      </w:r>
      <w:r w:rsidR="00E22F0B">
        <w:t xml:space="preserve"> </w:t>
      </w:r>
      <w:r>
        <w:t xml:space="preserve">Bei Fragen, Anmerkungen oder anderen Anliegen zu </w:t>
      </w:r>
      <w:r w:rsidRPr="00E22F0B">
        <w:t xml:space="preserve">unserer Privacy </w:t>
      </w:r>
      <w:proofErr w:type="spellStart"/>
      <w:r w:rsidRPr="00E22F0B">
        <w:t>Policy</w:t>
      </w:r>
      <w:proofErr w:type="spellEnd"/>
      <w:r>
        <w:t xml:space="preserve"> können</w:t>
      </w:r>
      <w:r w:rsidR="00E22F0B">
        <w:t xml:space="preserve"> Sie uns per Brief kontaktieren, </w:t>
      </w:r>
      <w:r w:rsidR="00E22F0B">
        <w:rPr>
          <w:shd w:val="clear" w:color="auto" w:fill="FFFFFF"/>
        </w:rPr>
        <w:t>z</w:t>
      </w:r>
      <w:r w:rsidRPr="00E22F0B">
        <w:rPr>
          <w:shd w:val="clear" w:color="auto" w:fill="FFFFFF"/>
        </w:rPr>
        <w:t>u Händen des Datenschutzbeauftragten GDIB - FÖD Inneres</w:t>
      </w:r>
    </w:p>
    <w:p w:rsidR="00E22F0B" w:rsidRPr="006E0949" w:rsidRDefault="00E22F0B" w:rsidP="00E22F0B">
      <w:pPr>
        <w:ind w:left="916"/>
      </w:pPr>
    </w:p>
    <w:p w:rsidR="00FA07D1" w:rsidRPr="006E0949" w:rsidRDefault="00F90A25" w:rsidP="00E77E8A">
      <w:pPr>
        <w:pStyle w:val="Heading4"/>
        <w:ind w:left="1200"/>
      </w:pPr>
      <w:r>
        <w:t>Wofür verwenden wir Ihre personenbezogenen Daten?</w:t>
      </w:r>
    </w:p>
    <w:p w:rsidR="00FA16D8" w:rsidRDefault="00F90A25" w:rsidP="00E77E8A">
      <w:pPr>
        <w:ind w:left="916"/>
      </w:pPr>
      <w:r>
        <w:t>Rechtsgrundlage für die Verarbeitung Ihrer personenbezogenen Daten sind folgende Artikel aus der Datenschutz-Grundverordnung (DSGVO):</w:t>
      </w:r>
    </w:p>
    <w:p w:rsidR="00FA16D8" w:rsidRDefault="00FA16D8" w:rsidP="00E77E8A">
      <w:pPr>
        <w:ind w:left="916"/>
        <w:rPr>
          <w:lang w:eastAsia="nl-BE"/>
        </w:rPr>
      </w:pPr>
    </w:p>
    <w:p w:rsidR="00FA16D8" w:rsidRDefault="00FA16D8" w:rsidP="00FA16D8">
      <w:pPr>
        <w:pStyle w:val="ListParagraph"/>
        <w:numPr>
          <w:ilvl w:val="0"/>
          <w:numId w:val="34"/>
        </w:numPr>
      </w:pPr>
      <w:r>
        <w:t>Artikel 6 Absatz 1 Buchstabe c: "</w:t>
      </w:r>
      <w:r>
        <w:rPr>
          <w:i/>
        </w:rPr>
        <w:t>die Verarbeitung ist zur Erfüllung einer rechtlichen Verpflichtung erforderlich, der der Verantwortliche unterliegt</w:t>
      </w:r>
      <w:r>
        <w:t xml:space="preserve">" und in diesem Fall Artikel 5 des Gesetzes vom 8. August 1983 zur Organisation eines Nationalregisters der natürlichen Personen in Bezug auf den für die Verarbeitung Verantwortlichen </w:t>
      </w:r>
    </w:p>
    <w:p w:rsidR="00FA16D8" w:rsidRDefault="00FA16D8" w:rsidP="00FA16D8">
      <w:pPr>
        <w:pStyle w:val="ListParagraph"/>
        <w:numPr>
          <w:ilvl w:val="0"/>
          <w:numId w:val="34"/>
        </w:numPr>
      </w:pPr>
      <w:r>
        <w:t>Artikel 6 Absatz 1 Buchstabe e: "</w:t>
      </w:r>
      <w:r>
        <w:rPr>
          <w:i/>
        </w:rPr>
        <w:t>die Verarbeitung ist für die Wahrnehmung einer Aufgabe erforderlich, die im öffentlichen Interesse liegt oder in Ausübung öffentlicher Gewalt erfolgt, die dem Verantwortlichen übertragen wurde</w:t>
      </w:r>
      <w:r>
        <w:t>" in Bezug auf die GDIB-IBZ.</w:t>
      </w:r>
    </w:p>
    <w:p w:rsidR="00FA16D8" w:rsidRDefault="00FA16D8" w:rsidP="00FA16D8">
      <w:pPr>
        <w:ind w:left="916"/>
        <w:rPr>
          <w:lang w:eastAsia="nl-BE"/>
        </w:rPr>
      </w:pPr>
    </w:p>
    <w:p w:rsidR="00FA07D1" w:rsidRPr="006E0949" w:rsidRDefault="00F90A25" w:rsidP="00FA16D8">
      <w:pPr>
        <w:ind w:left="916"/>
      </w:pPr>
      <w:r>
        <w:t>Diese Daten sind erforderlich, um Ihre Anträge auf Zugriff auf das Nationalregister zu verwalten.</w:t>
      </w:r>
    </w:p>
    <w:p w:rsidR="00FA07D1" w:rsidRPr="006E0949" w:rsidRDefault="00FA07D1" w:rsidP="00E77E8A">
      <w:pPr>
        <w:ind w:left="916"/>
        <w:rPr>
          <w:lang w:eastAsia="nl-BE"/>
        </w:rPr>
      </w:pPr>
    </w:p>
    <w:p w:rsidR="00FA07D1" w:rsidRDefault="00FA07D1" w:rsidP="00F4334F">
      <w:pPr>
        <w:ind w:left="916"/>
      </w:pPr>
      <w:r>
        <w:t>Was die Veröffentlichung von Ermächtigungen betrifft, werden Ihre Daten auf der Grundlage von Artikel 12 desselben Gesetzes und Artikel 6 Absatz 1 Buchstabe c (siehe auch Punkt 5) verarbeitet.</w:t>
      </w:r>
    </w:p>
    <w:p w:rsidR="00E22F0B" w:rsidRPr="00F4334F" w:rsidRDefault="00E22F0B" w:rsidP="00F4334F">
      <w:pPr>
        <w:ind w:left="916"/>
      </w:pPr>
    </w:p>
    <w:p w:rsidR="00E52581" w:rsidRPr="00F4334F" w:rsidRDefault="00F90A25" w:rsidP="00AB2570">
      <w:pPr>
        <w:pStyle w:val="Heading4"/>
        <w:ind w:left="1200"/>
      </w:pPr>
      <w:r>
        <w:t>Welche Erkennungsdaten sammeln wir?</w:t>
      </w:r>
    </w:p>
    <w:p w:rsidR="00FA07D1" w:rsidRPr="006E0949" w:rsidRDefault="00F90A25" w:rsidP="00E77E8A">
      <w:pPr>
        <w:ind w:left="916"/>
      </w:pPr>
      <w:r>
        <w:t xml:space="preserve">Angaben zu dem für die Verarbeitung Verantwortlichen und dem Datenschutzbeauftragten (DSB) (und wenn erforderlich: zum </w:t>
      </w:r>
      <w:proofErr w:type="spellStart"/>
      <w:r>
        <w:t>Auftragsverarbeiter</w:t>
      </w:r>
      <w:proofErr w:type="spellEnd"/>
      <w:r>
        <w:t>, zu den gemeinsam für die Verarbeitung Verantwortlichen und zum jeweiligen DSB): Name &amp; Vorname, Funktion, Telefon, E-Mail. Diese Angaben sind erforderlich, um Sie für zusätzliche Informationen kontaktieren zu können.</w:t>
      </w:r>
    </w:p>
    <w:p w:rsidR="00FA07D1" w:rsidRPr="006E0949" w:rsidRDefault="00FA07D1" w:rsidP="00E77E8A">
      <w:pPr>
        <w:ind w:left="916"/>
        <w:rPr>
          <w:lang w:eastAsia="nl-BE"/>
        </w:rPr>
      </w:pPr>
    </w:p>
    <w:p w:rsidR="00FA07D1" w:rsidRPr="006E0949" w:rsidRDefault="00FA16D8" w:rsidP="00E77E8A">
      <w:pPr>
        <w:ind w:left="916"/>
      </w:pPr>
      <w:r>
        <w:t>Als Antragsteller (natürliche Personen oder juristische Personen, die den Namen einer natürlichen Person tragen) müssen Sie aus denselben Gründen Ihre Geschäftsadresse und ZDU-Nummer angeben.</w:t>
      </w:r>
    </w:p>
    <w:p w:rsidR="00FA07D1" w:rsidRPr="006E0949" w:rsidRDefault="00FA07D1" w:rsidP="00883800">
      <w:pPr>
        <w:ind w:left="0"/>
        <w:rPr>
          <w:lang w:eastAsia="nl-BE"/>
        </w:rPr>
      </w:pPr>
    </w:p>
    <w:p w:rsidR="00FA07D1" w:rsidRPr="006E0949" w:rsidRDefault="00F4334F" w:rsidP="00E77E8A">
      <w:pPr>
        <w:ind w:left="916"/>
      </w:pPr>
      <w:r>
        <w:t>Von Ihnen beigefügte Belege dürfen in Bezug auf die Angaben anderer Personen als derjenigen, auf die sich der Beleg bezieht, anonymisiert werden. Aus diesen Belegen verarbeiten wir lediglich die für unsere Kommunikation strikt notwendigen Daten, jedoch sind die Belege integraler Bestandteil Ihrer Akte, und zwar in der von Ihnen angeführten Weise.</w:t>
      </w:r>
    </w:p>
    <w:p w:rsidR="00FA07D1" w:rsidRPr="006E0949" w:rsidRDefault="00FA07D1" w:rsidP="00E77E8A">
      <w:pPr>
        <w:ind w:left="916"/>
        <w:rPr>
          <w:lang w:eastAsia="nl-BE"/>
        </w:rPr>
      </w:pPr>
    </w:p>
    <w:p w:rsidR="00FA07D1" w:rsidRDefault="00FA07D1" w:rsidP="00F4334F">
      <w:pPr>
        <w:ind w:left="916"/>
      </w:pPr>
      <w:r>
        <w:lastRenderedPageBreak/>
        <w:t>Dem Antrag beigefügte Unterlagen aus dem Belgischen Staatsblatt sind per definitionem öffentlich und für das ganze Königreich verfügbar, sodass sie von uns verarbeitet werden dürfen.</w:t>
      </w:r>
    </w:p>
    <w:p w:rsidR="00E22F0B" w:rsidRPr="00F4334F" w:rsidRDefault="00E22F0B" w:rsidP="00F4334F">
      <w:pPr>
        <w:ind w:left="916"/>
      </w:pPr>
    </w:p>
    <w:p w:rsidR="00FA07D1" w:rsidRPr="006E0949" w:rsidRDefault="00FA07D1" w:rsidP="00AB2570">
      <w:pPr>
        <w:pStyle w:val="Heading4"/>
        <w:ind w:left="1200"/>
      </w:pPr>
      <w:r>
        <w:t>Wer hat Zugriff auf Ihre personenbezogenen Daten?</w:t>
      </w:r>
    </w:p>
    <w:p w:rsidR="00FA07D1" w:rsidRPr="006E0949" w:rsidRDefault="00FA07D1" w:rsidP="00E77E8A">
      <w:pPr>
        <w:ind w:left="916"/>
      </w:pPr>
      <w:r>
        <w:t>Ihr Antrag wird von unserem Dienst GDIB (Teil des FÖD Inneres) bearbeitet. Nur Personen, die diesem Dienst angehören, haben Zugriff auf Ihre Daten.</w:t>
      </w:r>
    </w:p>
    <w:p w:rsidR="00FA07D1" w:rsidRPr="006E0949" w:rsidRDefault="00FA07D1" w:rsidP="00883800">
      <w:pPr>
        <w:ind w:left="0"/>
        <w:rPr>
          <w:lang w:eastAsia="nl-BE"/>
        </w:rPr>
      </w:pPr>
    </w:p>
    <w:p w:rsidR="00FA07D1" w:rsidRDefault="00FA07D1" w:rsidP="00E77E8A">
      <w:pPr>
        <w:ind w:left="916"/>
      </w:pPr>
      <w:r>
        <w:t>Alle Ermächtigungen werden gemäß Artikel 12 des Gesetzes vom 8. August 1983 zur Organisation eines Nationalregisters der natürlichen Personen für die Öffentlichkeit zugänglich gemacht.</w:t>
      </w:r>
    </w:p>
    <w:p w:rsidR="00E22F0B" w:rsidRPr="006E0949" w:rsidRDefault="00E22F0B" w:rsidP="00E77E8A">
      <w:pPr>
        <w:ind w:left="916"/>
      </w:pPr>
    </w:p>
    <w:p w:rsidR="00FA07D1" w:rsidRPr="006E0949" w:rsidRDefault="00AB2570" w:rsidP="00E77E8A">
      <w:pPr>
        <w:pStyle w:val="Heading4"/>
        <w:ind w:left="1200"/>
      </w:pPr>
      <w:r>
        <w:t>Wie lange werden Ihre personenbezogenen Daten aufbewahrt?</w:t>
      </w:r>
    </w:p>
    <w:p w:rsidR="00FA07D1" w:rsidRPr="006E0949" w:rsidRDefault="00FA07D1" w:rsidP="00E77E8A">
      <w:pPr>
        <w:ind w:left="916"/>
      </w:pPr>
      <w:r>
        <w:t>Ihre Daten werden über den gesamten Zeitraum, in dem Sie Zugriff auf d</w:t>
      </w:r>
      <w:r w:rsidR="00947EC2">
        <w:t xml:space="preserve">as Register haben, aufbewahrt. </w:t>
      </w:r>
      <w:r>
        <w:t>Nach Ablauf dieser Frist bewahren wir Ihre Daten gemäß der längsten Laufzeit der zivilrechtlichen (Artikel 2262</w:t>
      </w:r>
      <w:r>
        <w:rPr>
          <w:i/>
        </w:rPr>
        <w:t>bis</w:t>
      </w:r>
      <w:r>
        <w:t xml:space="preserve"> des Zivilgesetzbuches - 20 Jahre) und strafrechtlichen Verjährung (Artikel 21 des Einleitenden Titels des Strafprozessgesetzbuches - 5 Jahre) als passives Archiv auf, vorbehaltlich anderer Verjährungsfristen und -unterbrechungen.</w:t>
      </w:r>
    </w:p>
    <w:p w:rsidR="00FA07D1" w:rsidRPr="006E0949" w:rsidRDefault="00FA07D1" w:rsidP="00E77E8A">
      <w:pPr>
        <w:ind w:left="916"/>
        <w:rPr>
          <w:lang w:eastAsia="nl-BE"/>
        </w:rPr>
      </w:pPr>
    </w:p>
    <w:p w:rsidR="00FA07D1" w:rsidRDefault="00FA07D1" w:rsidP="003D3EC8">
      <w:pPr>
        <w:ind w:left="916"/>
      </w:pPr>
      <w:r>
        <w:t>Als Föderalbehörde unterliegen wir dem Archivgesetz vom 24. Juni 1955 (abgeändert durch das Gesetz vom 19. Mai 2009) und können die Unterlagen in unserem Besitz nicht na</w:t>
      </w:r>
      <w:r w:rsidR="00947EC2">
        <w:t>ch eigenem Ermessen vernichten.</w:t>
      </w:r>
      <w:r>
        <w:t xml:space="preserve"> Auch wenn die Unterlagen einer öffentlichen Verwaltung keinen verwaltungstechnischen und/oder juristischen Nutzen mehr haben, können sie doch noch von historischem, wissenschaftlichem od</w:t>
      </w:r>
      <w:r w:rsidR="00947EC2">
        <w:t>er statistischem Interesse sein</w:t>
      </w:r>
      <w:r>
        <w:t xml:space="preserve"> und werden ins Staatsarchiv überführt. Von diesem Zeitpunkt an ist das Staatsarchiv der alleinige für die Verarbeitung Verantwortliche.</w:t>
      </w:r>
    </w:p>
    <w:p w:rsidR="00E22F0B" w:rsidRPr="006E0949" w:rsidRDefault="00E22F0B" w:rsidP="003D3EC8">
      <w:pPr>
        <w:ind w:left="916"/>
      </w:pPr>
    </w:p>
    <w:p w:rsidR="00FA07D1" w:rsidRPr="006E0949" w:rsidRDefault="00FA07D1" w:rsidP="00E77E8A">
      <w:pPr>
        <w:pStyle w:val="Heading4"/>
        <w:ind w:left="1200"/>
      </w:pPr>
      <w:r>
        <w:t>Welche Rechte haben Sie?</w:t>
      </w:r>
    </w:p>
    <w:p w:rsidR="00FA07D1" w:rsidRDefault="00FA07D1" w:rsidP="00E77E8A">
      <w:pPr>
        <w:ind w:left="916"/>
        <w:rPr>
          <w:bdr w:val="none" w:sz="0" w:space="0" w:color="auto" w:frame="1"/>
        </w:rPr>
      </w:pPr>
      <w:r>
        <w:rPr>
          <w:shd w:val="clear" w:color="auto" w:fill="FFFFFF"/>
        </w:rPr>
        <w:t>Gemäß den geltenden Rechtsvorschriften und außer bei gesetzlichen Abweichungen verfügen Sie über verschiedene Rechte</w:t>
      </w:r>
      <w:r>
        <w:rPr>
          <w:bdr w:val="none" w:sz="0" w:space="0" w:color="auto" w:frame="1"/>
        </w:rPr>
        <w:t xml:space="preserve">: </w:t>
      </w:r>
    </w:p>
    <w:p w:rsidR="00663F2D" w:rsidRPr="006E0949" w:rsidRDefault="00663F2D" w:rsidP="00E77E8A">
      <w:pPr>
        <w:ind w:left="916"/>
        <w:rPr>
          <w:rFonts w:eastAsia="Times New Roman" w:cs="Helvetica"/>
          <w:bdr w:val="none" w:sz="0" w:space="0" w:color="auto" w:frame="1"/>
        </w:rPr>
      </w:pPr>
    </w:p>
    <w:p w:rsidR="00FA07D1" w:rsidRPr="006E0949" w:rsidRDefault="003D3EC8" w:rsidP="00E77E8A">
      <w:pPr>
        <w:pStyle w:val="ListParagraph"/>
        <w:numPr>
          <w:ilvl w:val="0"/>
          <w:numId w:val="33"/>
        </w:numPr>
        <w:ind w:left="1800"/>
        <w:rPr>
          <w:rFonts w:eastAsia="Times New Roman" w:cs="Helvetica"/>
          <w:bdr w:val="none" w:sz="0" w:space="0" w:color="auto" w:frame="1"/>
        </w:rPr>
      </w:pPr>
      <w:r>
        <w:rPr>
          <w:bdr w:val="none" w:sz="0" w:space="0" w:color="auto" w:frame="1"/>
        </w:rPr>
        <w:t>Recht auf Auskunft</w:t>
      </w:r>
    </w:p>
    <w:p w:rsidR="00FA07D1" w:rsidRPr="006E0949" w:rsidRDefault="00FA07D1" w:rsidP="00E77E8A">
      <w:pPr>
        <w:pStyle w:val="ListParagraph"/>
        <w:numPr>
          <w:ilvl w:val="0"/>
          <w:numId w:val="33"/>
        </w:numPr>
        <w:ind w:left="1800"/>
        <w:rPr>
          <w:rFonts w:eastAsia="Times New Roman" w:cs="Helvetica"/>
          <w:bdr w:val="none" w:sz="0" w:space="0" w:color="auto" w:frame="1"/>
        </w:rPr>
      </w:pPr>
      <w:r>
        <w:rPr>
          <w:bdr w:val="none" w:sz="0" w:space="0" w:color="auto" w:frame="1"/>
        </w:rPr>
        <w:t>Recht auf Berichtigung</w:t>
      </w:r>
    </w:p>
    <w:p w:rsidR="00FA07D1" w:rsidRPr="006E0949" w:rsidRDefault="00FA07D1" w:rsidP="00E77E8A">
      <w:pPr>
        <w:pStyle w:val="ListParagraph"/>
        <w:numPr>
          <w:ilvl w:val="0"/>
          <w:numId w:val="33"/>
        </w:numPr>
        <w:ind w:left="1800"/>
        <w:rPr>
          <w:rFonts w:eastAsia="Times New Roman" w:cs="Helvetica"/>
          <w:bdr w:val="none" w:sz="0" w:space="0" w:color="auto" w:frame="1"/>
        </w:rPr>
      </w:pPr>
      <w:r>
        <w:rPr>
          <w:bdr w:val="none" w:sz="0" w:space="0" w:color="auto" w:frame="1"/>
        </w:rPr>
        <w:t xml:space="preserve">Recht auf Löschung (Recht auf </w:t>
      </w:r>
      <w:proofErr w:type="spellStart"/>
      <w:r>
        <w:rPr>
          <w:bdr w:val="none" w:sz="0" w:space="0" w:color="auto" w:frame="1"/>
        </w:rPr>
        <w:t>Vergessenwerden</w:t>
      </w:r>
      <w:proofErr w:type="spellEnd"/>
      <w:r>
        <w:rPr>
          <w:bdr w:val="none" w:sz="0" w:space="0" w:color="auto" w:frame="1"/>
        </w:rPr>
        <w:t>). Sie können die Löschung Ihrer personenbezogenen Daten allerdings nicht verlangen, wenn die Datenverarbeitung per Gesetz, im Rahmen eines Auftrags öffentlichen Interesses oder für die Ausübung des Rechts auf freie Meinungsäußerung und Information auferlegt oder zu Archivierungs-, wissenschaftlichen, statistischen oder historischen Zwecken erforderlich ist, jedoch stets unter Berücksichtigung der nach objektiven Kriterien festgelegten Regeln für die Dauer der A</w:t>
      </w:r>
      <w:r w:rsidR="00663F2D">
        <w:rPr>
          <w:bdr w:val="none" w:sz="0" w:space="0" w:color="auto" w:frame="1"/>
        </w:rPr>
        <w:t>ufbewahrung</w:t>
      </w:r>
    </w:p>
    <w:p w:rsidR="00FA07D1" w:rsidRPr="006E0949" w:rsidRDefault="00FA07D1" w:rsidP="00E77E8A">
      <w:pPr>
        <w:pStyle w:val="ListParagraph"/>
        <w:numPr>
          <w:ilvl w:val="0"/>
          <w:numId w:val="33"/>
        </w:numPr>
        <w:ind w:left="1800"/>
        <w:rPr>
          <w:rFonts w:eastAsia="Times New Roman" w:cs="Helvetica"/>
          <w:bdr w:val="none" w:sz="0" w:space="0" w:color="auto" w:frame="1"/>
        </w:rPr>
      </w:pPr>
      <w:r>
        <w:rPr>
          <w:bdr w:val="none" w:sz="0" w:space="0" w:color="auto" w:frame="1"/>
        </w:rPr>
        <w:t>Recht auf Einschränkung der Verarbeitung</w:t>
      </w:r>
    </w:p>
    <w:p w:rsidR="00FA07D1" w:rsidRPr="006E0949" w:rsidRDefault="00FA07D1" w:rsidP="00E77E8A">
      <w:pPr>
        <w:pStyle w:val="ListParagraph"/>
        <w:numPr>
          <w:ilvl w:val="0"/>
          <w:numId w:val="33"/>
        </w:numPr>
        <w:ind w:left="1800"/>
        <w:rPr>
          <w:rFonts w:eastAsia="Times New Roman" w:cs="Helvetica"/>
          <w:bdr w:val="none" w:sz="0" w:space="0" w:color="auto" w:frame="1"/>
        </w:rPr>
      </w:pPr>
      <w:r>
        <w:rPr>
          <w:bdr w:val="none" w:sz="0" w:space="0" w:color="auto" w:frame="1"/>
        </w:rPr>
        <w:t>Recht auf Mitteilung</w:t>
      </w:r>
    </w:p>
    <w:p w:rsidR="00FA07D1" w:rsidRPr="006E0949" w:rsidRDefault="00FA07D1" w:rsidP="00E77E8A">
      <w:pPr>
        <w:pStyle w:val="ListParagraph"/>
        <w:numPr>
          <w:ilvl w:val="0"/>
          <w:numId w:val="33"/>
        </w:numPr>
        <w:ind w:left="1800"/>
        <w:rPr>
          <w:rFonts w:eastAsia="Times New Roman" w:cs="Helvetica"/>
          <w:bdr w:val="none" w:sz="0" w:space="0" w:color="auto" w:frame="1"/>
        </w:rPr>
      </w:pPr>
      <w:r>
        <w:rPr>
          <w:bdr w:val="none" w:sz="0" w:space="0" w:color="auto" w:frame="1"/>
        </w:rPr>
        <w:t>Recht auf Datenübertragbarkeit, außer in Bezug auf die von den öffentlichen Behörden verarbeiteten Daten</w:t>
      </w:r>
    </w:p>
    <w:p w:rsidR="00FA07D1" w:rsidRPr="006E0949" w:rsidRDefault="00FA07D1" w:rsidP="00E77E8A">
      <w:pPr>
        <w:pStyle w:val="ListParagraph"/>
        <w:numPr>
          <w:ilvl w:val="0"/>
          <w:numId w:val="33"/>
        </w:numPr>
        <w:ind w:left="1800"/>
        <w:rPr>
          <w:rFonts w:eastAsia="Times New Roman" w:cs="Helvetica"/>
          <w:bdr w:val="none" w:sz="0" w:space="0" w:color="auto" w:frame="1"/>
        </w:rPr>
      </w:pPr>
      <w:r>
        <w:rPr>
          <w:bdr w:val="none" w:sz="0" w:space="0" w:color="auto" w:frame="1"/>
        </w:rPr>
        <w:t>Recht auf Widerspruch</w:t>
      </w:r>
    </w:p>
    <w:p w:rsidR="00FA07D1" w:rsidRPr="006E0949" w:rsidRDefault="00FA07D1" w:rsidP="00E77E8A">
      <w:pPr>
        <w:ind w:left="1647"/>
        <w:rPr>
          <w:rFonts w:eastAsia="Times New Roman" w:cs="Helvetica"/>
          <w:lang w:eastAsia="nl-BE"/>
        </w:rPr>
      </w:pPr>
    </w:p>
    <w:p w:rsidR="00FA07D1" w:rsidRDefault="00FA07D1" w:rsidP="00E77E8A">
      <w:pPr>
        <w:ind w:left="916"/>
        <w:rPr>
          <w:shd w:val="clear" w:color="auto" w:fill="FFFFFF"/>
        </w:rPr>
      </w:pPr>
      <w:r>
        <w:rPr>
          <w:shd w:val="clear" w:color="auto" w:fill="FFFFFF"/>
        </w:rPr>
        <w:lastRenderedPageBreak/>
        <w:t>Wir stellen ein Online-Formular zur Verfügung, mit dem Sie diese Rechte im Bedarfsfall a</w:t>
      </w:r>
      <w:r w:rsidR="00E3510C">
        <w:rPr>
          <w:shd w:val="clear" w:color="auto" w:fill="FFFFFF"/>
        </w:rPr>
        <w:t xml:space="preserve">usüben können. Für das Formular: </w:t>
      </w:r>
      <w:hyperlink r:id="rId11" w:history="1">
        <w:r w:rsidR="00E3510C" w:rsidRPr="00777BBA">
          <w:rPr>
            <w:rStyle w:val="Hyperlink"/>
            <w:shd w:val="clear" w:color="auto" w:fill="FFFFFF"/>
          </w:rPr>
          <w:t>https://ibz.be/de/wie-koennen-sie-ihre-rechte-ausueben</w:t>
        </w:r>
      </w:hyperlink>
      <w:r w:rsidR="00E3510C">
        <w:rPr>
          <w:shd w:val="clear" w:color="auto" w:fill="FFFFFF"/>
        </w:rPr>
        <w:t xml:space="preserve"> </w:t>
      </w:r>
    </w:p>
    <w:p w:rsidR="00663F2D" w:rsidRPr="006E0949" w:rsidRDefault="00663F2D" w:rsidP="00E77E8A">
      <w:pPr>
        <w:ind w:left="916"/>
      </w:pPr>
    </w:p>
    <w:p w:rsidR="00FA07D1" w:rsidRPr="006E0949" w:rsidRDefault="00FA07D1" w:rsidP="00E77E8A">
      <w:pPr>
        <w:pStyle w:val="Heading4"/>
        <w:ind w:left="1200"/>
      </w:pPr>
      <w:r>
        <w:t>Können Sie Ihre Einwilligung widerrufen?</w:t>
      </w:r>
    </w:p>
    <w:p w:rsidR="00FA07D1" w:rsidRDefault="00BA1F9C" w:rsidP="00E77E8A">
      <w:pPr>
        <w:ind w:left="916"/>
      </w:pPr>
      <w:r>
        <w:t>Ihre Einwilligung ist nicht erforderlich, daher ist ein Widerruf nicht möglich.</w:t>
      </w:r>
    </w:p>
    <w:p w:rsidR="00663F2D" w:rsidRPr="006E0949" w:rsidRDefault="00663F2D" w:rsidP="00E77E8A">
      <w:pPr>
        <w:ind w:left="916"/>
      </w:pPr>
    </w:p>
    <w:p w:rsidR="00FA07D1" w:rsidRPr="006E0949" w:rsidRDefault="00BA1F9C" w:rsidP="00E77E8A">
      <w:pPr>
        <w:pStyle w:val="Heading4"/>
        <w:ind w:left="1200"/>
      </w:pPr>
      <w:r>
        <w:t>Wo können Sie Beschwerde einreichen?</w:t>
      </w:r>
    </w:p>
    <w:p w:rsidR="00BA1F9C" w:rsidRPr="006E0949" w:rsidRDefault="00BA1F9C" w:rsidP="00BA1F9C">
      <w:pPr>
        <w:ind w:left="916"/>
      </w:pPr>
      <w:r>
        <w:t>Unbeschadet der Möglichkeit einer administrativen oder gerichtlichen Beschwerde können Sie Beschwerde bei der Datenschutzbehörde einreichen, wenn Sie der Meinung sind, dass Ihre Rechte hinsichtlich der Verarbeitung personenbezogener Daten, die Ihnen durch die Datenschutz-Grundverordnung zuerkannt werden, verletzt worden sind.</w:t>
      </w:r>
    </w:p>
    <w:p w:rsidR="00BA1F9C" w:rsidRPr="006E0949" w:rsidRDefault="00BA1F9C" w:rsidP="00BA1F9C"/>
    <w:p w:rsidR="00BA1F9C" w:rsidRPr="006E0949" w:rsidRDefault="00BA1F9C" w:rsidP="00BA1F9C">
      <w:pPr>
        <w:ind w:left="763" w:firstLine="153"/>
      </w:pPr>
      <w:r>
        <w:t>Sie können Ihre Beschwerde unter folgender Adresse einreichen:</w:t>
      </w:r>
    </w:p>
    <w:p w:rsidR="00BA1F9C" w:rsidRPr="006E0949" w:rsidRDefault="00BA1F9C" w:rsidP="00BA1F9C">
      <w:pPr>
        <w:ind w:left="763" w:firstLine="153"/>
      </w:pPr>
    </w:p>
    <w:p w:rsidR="00BA1F9C" w:rsidRPr="002A3761" w:rsidRDefault="00BA1F9C" w:rsidP="002A3761">
      <w:pPr>
        <w:spacing w:after="360" w:line="336" w:lineRule="atLeast"/>
        <w:ind w:left="1440"/>
        <w:jc w:val="left"/>
        <w:rPr>
          <w:rFonts w:asciiTheme="minorHAnsi" w:eastAsia="Times New Roman" w:hAnsiTheme="minorHAnsi" w:cs="Times New Roman"/>
          <w:sz w:val="18"/>
          <w:szCs w:val="18"/>
        </w:rPr>
      </w:pPr>
      <w:r>
        <w:rPr>
          <w:rFonts w:asciiTheme="minorHAnsi" w:hAnsiTheme="minorHAnsi"/>
          <w:sz w:val="18"/>
          <w:szCs w:val="18"/>
        </w:rPr>
        <w:t>Datenschutzbehörde</w:t>
      </w:r>
      <w:r>
        <w:rPr>
          <w:rFonts w:asciiTheme="minorHAnsi" w:hAnsiTheme="minorHAnsi"/>
          <w:sz w:val="18"/>
          <w:szCs w:val="18"/>
        </w:rPr>
        <w:br/>
        <w:t>Rue de la Presse 35/</w:t>
      </w:r>
      <w:proofErr w:type="spellStart"/>
      <w:r>
        <w:rPr>
          <w:rFonts w:asciiTheme="minorHAnsi" w:hAnsiTheme="minorHAnsi"/>
          <w:sz w:val="18"/>
          <w:szCs w:val="18"/>
        </w:rPr>
        <w:t>Drukpersstraat</w:t>
      </w:r>
      <w:proofErr w:type="spellEnd"/>
      <w:r>
        <w:rPr>
          <w:rFonts w:asciiTheme="minorHAnsi" w:hAnsiTheme="minorHAnsi"/>
          <w:sz w:val="18"/>
          <w:szCs w:val="18"/>
        </w:rPr>
        <w:t> 35</w:t>
      </w:r>
      <w:r>
        <w:rPr>
          <w:rFonts w:asciiTheme="minorHAnsi" w:hAnsiTheme="minorHAnsi"/>
          <w:sz w:val="18"/>
          <w:szCs w:val="18"/>
        </w:rPr>
        <w:br/>
        <w:t>1000 Brüssel</w:t>
      </w:r>
    </w:p>
    <w:p w:rsidR="00BA1F9C" w:rsidRPr="002A3761" w:rsidRDefault="002A3761" w:rsidP="00BA1F9C">
      <w:pPr>
        <w:spacing w:after="360" w:line="336" w:lineRule="atLeast"/>
        <w:ind w:left="1440"/>
        <w:jc w:val="left"/>
        <w:rPr>
          <w:rFonts w:asciiTheme="minorHAnsi" w:eastAsia="Times New Roman" w:hAnsiTheme="minorHAnsi" w:cs="Times New Roman"/>
          <w:sz w:val="18"/>
          <w:szCs w:val="18"/>
        </w:rPr>
      </w:pPr>
      <w:r>
        <w:rPr>
          <w:rFonts w:asciiTheme="minorHAnsi" w:hAnsiTheme="minorHAnsi"/>
          <w:noProof/>
          <w:color w:val="252525"/>
          <w:sz w:val="18"/>
          <w:szCs w:val="18"/>
          <w:lang w:val="fr-BE" w:eastAsia="fr-BE"/>
        </w:rPr>
        <w:drawing>
          <wp:inline distT="0" distB="0" distL="0" distR="0">
            <wp:extent cx="152400" cy="152400"/>
            <wp:effectExtent l="0" t="0" r="0" b="0"/>
            <wp:docPr id="6" name="Picture 6" descr="https://www.autoriteprotectiondonnees.be/sites/privacycommission/files/telephone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riteprotectiondonnees.be/sites/privacycommission/files/telephone_0.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inorHAnsi" w:hAnsiTheme="minorHAnsi"/>
          <w:sz w:val="18"/>
          <w:szCs w:val="18"/>
        </w:rPr>
        <w:t> +32 (0)2 274 48 00</w:t>
      </w:r>
      <w:r>
        <w:rPr>
          <w:rFonts w:asciiTheme="minorHAnsi" w:hAnsiTheme="minorHAnsi"/>
          <w:sz w:val="18"/>
          <w:szCs w:val="18"/>
        </w:rPr>
        <w:br/>
      </w:r>
      <w:r>
        <w:rPr>
          <w:noProof/>
          <w:color w:val="252525"/>
          <w:lang w:val="fr-BE" w:eastAsia="fr-BE"/>
        </w:rPr>
        <w:drawing>
          <wp:inline distT="0" distB="0" distL="0" distR="0" wp14:anchorId="693329B0" wp14:editId="6AD3413E">
            <wp:extent cx="152400" cy="152400"/>
            <wp:effectExtent l="0" t="0" r="0" b="0"/>
            <wp:docPr id="7" name="Picture 7" descr="https://www.autoriteprotectiondonnees.be/sites/privacycommission/files/printer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riteprotectiondonnees.be/sites/privacycommission/files/printer_0.gif">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inorHAnsi" w:hAnsiTheme="minorHAnsi"/>
          <w:sz w:val="18"/>
          <w:szCs w:val="18"/>
        </w:rPr>
        <w:t> +32 (0)2 274 48 35</w:t>
      </w:r>
      <w:r>
        <w:rPr>
          <w:rFonts w:asciiTheme="minorHAnsi" w:hAnsiTheme="minorHAnsi"/>
          <w:sz w:val="18"/>
          <w:szCs w:val="18"/>
        </w:rPr>
        <w:br/>
      </w:r>
      <w:r>
        <w:rPr>
          <w:noProof/>
          <w:color w:val="252525"/>
          <w:lang w:val="fr-BE" w:eastAsia="fr-BE"/>
        </w:rPr>
        <w:drawing>
          <wp:inline distT="0" distB="0" distL="0" distR="0" wp14:anchorId="457ACE7A" wp14:editId="134FE7FA">
            <wp:extent cx="152400" cy="152400"/>
            <wp:effectExtent l="0" t="0" r="0" b="0"/>
            <wp:docPr id="8" name="Picture 8" descr="https://www.autoriteprotectiondonnees.be/sites/privacycommission/files/email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utoriteprotectiondonnees.be/sites/privacycommission/files/email_0.gif">
                      <a:hlinkClick r:id="rId12"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inorHAnsi" w:hAnsiTheme="minorHAnsi"/>
          <w:sz w:val="18"/>
          <w:szCs w:val="18"/>
        </w:rPr>
        <w:t> </w:t>
      </w:r>
      <w:proofErr w:type="spellStart"/>
      <w:r w:rsidR="00663F2D">
        <w:fldChar w:fldCharType="begin"/>
      </w:r>
      <w:r w:rsidR="00663F2D">
        <w:instrText xml:space="preserve"> HYPERLINK "mailto:contact@apd-gba.be" \t "_blank" </w:instrText>
      </w:r>
      <w:r w:rsidR="00663F2D">
        <w:fldChar w:fldCharType="separate"/>
      </w:r>
      <w:r>
        <w:rPr>
          <w:rFonts w:asciiTheme="minorHAnsi" w:hAnsiTheme="minorHAnsi"/>
          <w:color w:val="252525"/>
          <w:sz w:val="18"/>
          <w:szCs w:val="18"/>
          <w:u w:val="single"/>
        </w:rPr>
        <w:t>contact</w:t>
      </w:r>
      <w:proofErr w:type="spellEnd"/>
      <w:r>
        <w:rPr>
          <w:rFonts w:asciiTheme="minorHAnsi" w:hAnsiTheme="minorHAnsi"/>
          <w:color w:val="252525"/>
          <w:sz w:val="18"/>
          <w:szCs w:val="18"/>
          <w:u w:val="single"/>
        </w:rPr>
        <w:t>(at)apd-gba.be</w:t>
      </w:r>
      <w:r w:rsidR="00663F2D">
        <w:rPr>
          <w:rFonts w:asciiTheme="minorHAnsi" w:hAnsiTheme="minorHAnsi"/>
          <w:color w:val="252525"/>
          <w:sz w:val="18"/>
          <w:szCs w:val="18"/>
          <w:u w:val="single"/>
        </w:rPr>
        <w:fldChar w:fldCharType="end"/>
      </w:r>
    </w:p>
    <w:p w:rsidR="00BA1F9C" w:rsidRPr="002A3761" w:rsidRDefault="00E53526" w:rsidP="002A3761">
      <w:pPr>
        <w:spacing w:after="360" w:line="336" w:lineRule="atLeast"/>
        <w:ind w:left="1440"/>
        <w:jc w:val="left"/>
        <w:rPr>
          <w:rFonts w:asciiTheme="minorHAnsi" w:eastAsia="Times New Roman" w:hAnsiTheme="minorHAnsi" w:cs="Times New Roman"/>
          <w:sz w:val="18"/>
          <w:szCs w:val="18"/>
        </w:rPr>
      </w:pPr>
      <w:hyperlink r:id="rId16" w:history="1">
        <w:r w:rsidR="006A5CEA">
          <w:rPr>
            <w:rStyle w:val="Hyperlink"/>
            <w:rFonts w:asciiTheme="minorHAnsi" w:hAnsiTheme="minorHAnsi"/>
            <w:sz w:val="18"/>
            <w:szCs w:val="18"/>
          </w:rPr>
          <w:t>https://www.datenschutzbehorde.be/kontakt</w:t>
        </w:r>
      </w:hyperlink>
      <w:r w:rsidR="006A5CEA">
        <w:rPr>
          <w:rFonts w:asciiTheme="minorHAnsi" w:hAnsiTheme="minorHAnsi"/>
          <w:sz w:val="18"/>
          <w:szCs w:val="18"/>
        </w:rPr>
        <w:t xml:space="preserve"> </w:t>
      </w:r>
    </w:p>
    <w:p w:rsidR="00FA07D1" w:rsidRPr="006E0949" w:rsidRDefault="00FA07D1" w:rsidP="00E77E8A">
      <w:pPr>
        <w:pStyle w:val="Heading4"/>
        <w:ind w:left="1200"/>
      </w:pPr>
      <w:r>
        <w:t>Warum sind einige Felder Pflichtfelder und müssen ausgefüllt werden?</w:t>
      </w:r>
    </w:p>
    <w:p w:rsidR="00FA07D1" w:rsidRDefault="00FA07D1" w:rsidP="00E77E8A">
      <w:pPr>
        <w:ind w:left="916"/>
      </w:pPr>
      <w:r>
        <w:t>Alle Felder des Dokuments sind Pflichtfelder (außer explizite Ausnahmen) und müssen ausgefüllt werden, damit wir Ihren Antrag bestmöglich bearbeiten und die Identität des Antragstellers prüfen können. Wir benötigen mindestens zwei Kommunikationskanäle, um Sie bei Fragen und/oder Problemen kontaktieren zu können. Die Adresse des Antragstellers ist ebenfalls unbedingt erforderlich für den Fall, dass ein offizieller Brief versandt werden muss.</w:t>
      </w:r>
    </w:p>
    <w:p w:rsidR="00663F2D" w:rsidRPr="006E0949" w:rsidRDefault="00663F2D" w:rsidP="00E77E8A">
      <w:pPr>
        <w:ind w:left="916"/>
      </w:pPr>
    </w:p>
    <w:p w:rsidR="00FA07D1" w:rsidRPr="006E0949" w:rsidRDefault="00E026CF" w:rsidP="00E77E8A">
      <w:pPr>
        <w:pStyle w:val="Heading4"/>
        <w:ind w:left="1200"/>
        <w:rPr>
          <w:rStyle w:val="Heading3Char"/>
        </w:rPr>
      </w:pPr>
      <w:r>
        <w:rPr>
          <w:rStyle w:val="Heading3Char"/>
        </w:rPr>
        <w:t xml:space="preserve">Werden meine Daten automatisiert verarbeitet (einschließlich </w:t>
      </w:r>
      <w:proofErr w:type="spellStart"/>
      <w:r>
        <w:rPr>
          <w:rStyle w:val="Heading3Char"/>
        </w:rPr>
        <w:t>Profiling</w:t>
      </w:r>
      <w:proofErr w:type="spellEnd"/>
      <w:r>
        <w:rPr>
          <w:rStyle w:val="Heading3Char"/>
        </w:rPr>
        <w:t>)?</w:t>
      </w:r>
    </w:p>
    <w:p w:rsidR="00FA07D1" w:rsidRPr="00DB4EEC" w:rsidRDefault="00B77BA0" w:rsidP="00E77E8A">
      <w:pPr>
        <w:ind w:left="916"/>
        <w:rPr>
          <w:strike/>
        </w:rPr>
      </w:pPr>
      <w:r>
        <w:t>Nein.</w:t>
      </w:r>
    </w:p>
    <w:p w:rsidR="00E52581" w:rsidRPr="00E01F8B" w:rsidRDefault="00E52581" w:rsidP="00FA07D1">
      <w:pPr>
        <w:ind w:left="0"/>
      </w:pPr>
    </w:p>
    <w:sectPr w:rsidR="00E52581" w:rsidRPr="00E01F8B" w:rsidSect="004C3790">
      <w:headerReference w:type="default" r:id="rId17"/>
      <w:footerReference w:type="default" r:id="rId18"/>
      <w:headerReference w:type="first" r:id="rId19"/>
      <w:footerReference w:type="first" r:id="rId20"/>
      <w:pgSz w:w="11906" w:h="16838"/>
      <w:pgMar w:top="1985" w:right="1418" w:bottom="1418"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30" w:rsidRDefault="00C53A30" w:rsidP="00CC6294">
      <w:r>
        <w:separator/>
      </w:r>
    </w:p>
    <w:p w:rsidR="00C53A30" w:rsidRDefault="00C53A30" w:rsidP="00CC6294"/>
  </w:endnote>
  <w:endnote w:type="continuationSeparator" w:id="0">
    <w:p w:rsidR="00C53A30" w:rsidRDefault="00C53A30" w:rsidP="00CC6294">
      <w:r>
        <w:continuationSeparator/>
      </w:r>
    </w:p>
    <w:p w:rsidR="00C53A30" w:rsidRDefault="00C53A30" w:rsidP="00CC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566201"/>
      <w:docPartObj>
        <w:docPartGallery w:val="Page Numbers (Bottom of Page)"/>
        <w:docPartUnique/>
      </w:docPartObj>
    </w:sdtPr>
    <w:sdtEndPr>
      <w:rPr>
        <w:noProof/>
      </w:rPr>
    </w:sdtEndPr>
    <w:sdtContent>
      <w:p w:rsidR="009C40A4" w:rsidRDefault="009C40A4">
        <w:pPr>
          <w:pStyle w:val="Footer"/>
          <w:jc w:val="right"/>
        </w:pPr>
        <w:r>
          <w:fldChar w:fldCharType="begin"/>
        </w:r>
        <w:r>
          <w:instrText xml:space="preserve"> PAGE   \* MERGEFORMAT </w:instrText>
        </w:r>
        <w:r>
          <w:fldChar w:fldCharType="separate"/>
        </w:r>
        <w:r w:rsidR="00E53526">
          <w:rPr>
            <w:noProof/>
          </w:rPr>
          <w:t>14</w:t>
        </w:r>
        <w:r>
          <w:fldChar w:fldCharType="end"/>
        </w:r>
      </w:p>
    </w:sdtContent>
  </w:sdt>
  <w:p w:rsidR="00590B34" w:rsidRDefault="00590B34" w:rsidP="00CC62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3" w:type="dxa"/>
      <w:tblLayout w:type="fixed"/>
      <w:tblCellMar>
        <w:left w:w="0" w:type="dxa"/>
        <w:right w:w="0" w:type="dxa"/>
      </w:tblCellMar>
      <w:tblLook w:val="0000" w:firstRow="0" w:lastRow="0" w:firstColumn="0" w:lastColumn="0" w:noHBand="0" w:noVBand="0"/>
    </w:tblPr>
    <w:tblGrid>
      <w:gridCol w:w="2977"/>
      <w:gridCol w:w="1559"/>
      <w:gridCol w:w="347"/>
      <w:gridCol w:w="1418"/>
      <w:gridCol w:w="567"/>
      <w:gridCol w:w="2045"/>
    </w:tblGrid>
    <w:tr w:rsidR="00590B34" w:rsidRPr="008230D5" w:rsidTr="00132D5E">
      <w:trPr>
        <w:trHeight w:hRule="exact" w:val="794"/>
      </w:trPr>
      <w:tc>
        <w:tcPr>
          <w:tcW w:w="2977" w:type="dxa"/>
          <w:vAlign w:val="bottom"/>
        </w:tcPr>
        <w:p w:rsidR="00590B34" w:rsidRPr="00AE1BBE" w:rsidRDefault="00590B34" w:rsidP="00CC6294">
          <w:pPr>
            <w:pStyle w:val="Afzendadres"/>
            <w:rPr>
              <w:rFonts w:cs="Arial"/>
              <w:sz w:val="18"/>
              <w:szCs w:val="18"/>
            </w:rPr>
          </w:pPr>
        </w:p>
      </w:tc>
      <w:tc>
        <w:tcPr>
          <w:tcW w:w="1559" w:type="dxa"/>
          <w:vAlign w:val="bottom"/>
        </w:tcPr>
        <w:p w:rsidR="00590B34" w:rsidRPr="008230D5" w:rsidRDefault="00590B34" w:rsidP="00CC6294">
          <w:pPr>
            <w:pStyle w:val="Afzendadres"/>
            <w:ind w:left="66"/>
            <w:rPr>
              <w:rFonts w:cs="Arial"/>
              <w:lang w:val="fr-FR"/>
            </w:rPr>
          </w:pPr>
          <w:r w:rsidRPr="008230D5">
            <w:rPr>
              <w:lang w:val="fr-FR"/>
            </w:rPr>
            <w:t>Park Atrium</w:t>
          </w:r>
        </w:p>
        <w:p w:rsidR="00590B34" w:rsidRPr="008230D5" w:rsidRDefault="00590B34" w:rsidP="00CC6294">
          <w:pPr>
            <w:pStyle w:val="Afzendadres"/>
            <w:ind w:left="66"/>
            <w:rPr>
              <w:rFonts w:cs="Arial"/>
              <w:lang w:val="fr-FR"/>
            </w:rPr>
          </w:pPr>
          <w:r w:rsidRPr="008230D5">
            <w:rPr>
              <w:lang w:val="fr-FR"/>
            </w:rPr>
            <w:t>Rue des Colonies/</w:t>
          </w:r>
          <w:r w:rsidR="008230D5">
            <w:rPr>
              <w:lang w:val="fr-FR"/>
            </w:rPr>
            <w:t xml:space="preserve"> </w:t>
          </w:r>
          <w:proofErr w:type="spellStart"/>
          <w:r w:rsidRPr="008230D5">
            <w:rPr>
              <w:lang w:val="fr-FR"/>
            </w:rPr>
            <w:t>Koloniënstraat</w:t>
          </w:r>
          <w:proofErr w:type="spellEnd"/>
          <w:r w:rsidRPr="008230D5">
            <w:rPr>
              <w:lang w:val="fr-FR"/>
            </w:rPr>
            <w:t> 11</w:t>
          </w:r>
        </w:p>
        <w:p w:rsidR="00590B34" w:rsidRPr="00AE1BBE" w:rsidRDefault="00590B34" w:rsidP="00CC6294">
          <w:pPr>
            <w:pStyle w:val="Afzendadres"/>
            <w:ind w:left="66"/>
            <w:rPr>
              <w:rFonts w:cs="Arial"/>
            </w:rPr>
          </w:pPr>
          <w:r>
            <w:t>1000 Brüssel</w:t>
          </w:r>
        </w:p>
      </w:tc>
      <w:tc>
        <w:tcPr>
          <w:tcW w:w="347" w:type="dxa"/>
          <w:vAlign w:val="bottom"/>
        </w:tcPr>
        <w:p w:rsidR="00590B34" w:rsidRPr="00AE1BBE" w:rsidRDefault="00590B34" w:rsidP="00CC6294">
          <w:pPr>
            <w:pStyle w:val="Afzendadres"/>
            <w:rPr>
              <w:rFonts w:cs="Arial"/>
              <w:lang w:val="nl-NL"/>
            </w:rPr>
          </w:pPr>
        </w:p>
      </w:tc>
      <w:tc>
        <w:tcPr>
          <w:tcW w:w="1418" w:type="dxa"/>
          <w:vAlign w:val="bottom"/>
        </w:tcPr>
        <w:p w:rsidR="00590B34" w:rsidRPr="00AE1BBE" w:rsidRDefault="00590B34" w:rsidP="00CC6294">
          <w:pPr>
            <w:pStyle w:val="Afzendadres"/>
            <w:ind w:left="64"/>
            <w:rPr>
              <w:rFonts w:cs="Arial"/>
            </w:rPr>
          </w:pPr>
          <w:r>
            <w:t>T 02 518 2225</w:t>
          </w:r>
        </w:p>
        <w:p w:rsidR="00590B34" w:rsidRPr="00AE1BBE" w:rsidRDefault="00590B34" w:rsidP="00A4314F">
          <w:pPr>
            <w:pStyle w:val="Afzendadres"/>
            <w:ind w:left="64"/>
            <w:rPr>
              <w:rFonts w:cs="Arial"/>
            </w:rPr>
          </w:pPr>
          <w:r>
            <w:t>F 02 518 2275</w:t>
          </w:r>
        </w:p>
      </w:tc>
      <w:tc>
        <w:tcPr>
          <w:tcW w:w="567" w:type="dxa"/>
          <w:vAlign w:val="bottom"/>
        </w:tcPr>
        <w:p w:rsidR="00590B34" w:rsidRPr="00AE1BBE" w:rsidRDefault="00590B34" w:rsidP="00CC6294">
          <w:pPr>
            <w:pStyle w:val="Afzendadres"/>
            <w:rPr>
              <w:rFonts w:cs="Arial"/>
              <w:lang w:val="fr-FR"/>
            </w:rPr>
          </w:pPr>
        </w:p>
      </w:tc>
      <w:tc>
        <w:tcPr>
          <w:tcW w:w="2045" w:type="dxa"/>
          <w:vAlign w:val="bottom"/>
        </w:tcPr>
        <w:p w:rsidR="00590B34" w:rsidRPr="008230D5" w:rsidRDefault="00590B34" w:rsidP="00CC6294">
          <w:pPr>
            <w:pStyle w:val="Afzendadres"/>
            <w:ind w:left="0"/>
            <w:rPr>
              <w:rFonts w:cs="Arial"/>
              <w:lang w:val="fr-FR"/>
            </w:rPr>
          </w:pPr>
          <w:r w:rsidRPr="008230D5">
            <w:rPr>
              <w:lang w:val="fr-FR"/>
            </w:rPr>
            <w:t>RRN-access@rrn.fgov.be</w:t>
          </w:r>
        </w:p>
        <w:p w:rsidR="00590B34" w:rsidRPr="008230D5" w:rsidRDefault="00590B34" w:rsidP="00CC6294">
          <w:pPr>
            <w:pStyle w:val="Afzendadres"/>
            <w:ind w:left="0"/>
            <w:rPr>
              <w:rFonts w:cs="Arial"/>
              <w:lang w:val="fr-FR"/>
            </w:rPr>
          </w:pPr>
          <w:r w:rsidRPr="008230D5">
            <w:rPr>
              <w:lang w:val="fr-FR"/>
            </w:rPr>
            <w:t>www.ibz.rrn.fgov.be</w:t>
          </w:r>
        </w:p>
      </w:tc>
    </w:tr>
  </w:tbl>
  <w:p w:rsidR="00590B34" w:rsidRPr="00AE1BBE" w:rsidRDefault="00590B34" w:rsidP="00CC6294">
    <w:pPr>
      <w:pStyle w:val="Footer"/>
      <w:spacing w:line="720" w:lineRule="exact"/>
      <w:rPr>
        <w:rFonts w:ascii="Arial" w:hAnsi="Arial" w:cs="Arial"/>
        <w:sz w:val="18"/>
        <w:szCs w:val="18"/>
      </w:rPr>
    </w:pPr>
    <w:r>
      <w:rPr>
        <w:rFonts w:ascii="Arial" w:hAnsi="Arial"/>
        <w:noProof/>
        <w:sz w:val="18"/>
        <w:szCs w:val="18"/>
        <w:lang w:val="fr-BE" w:eastAsia="fr-BE"/>
      </w:rPr>
      <mc:AlternateContent>
        <mc:Choice Requires="wps">
          <w:drawing>
            <wp:anchor distT="0" distB="0" distL="114300" distR="114300" simplePos="0" relativeHeight="251679744" behindDoc="0" locked="0" layoutInCell="1" allowOverlap="1" wp14:anchorId="405C927D" wp14:editId="3A6CA53E">
              <wp:simplePos x="0" y="0"/>
              <wp:positionH relativeFrom="page">
                <wp:posOffset>900430</wp:posOffset>
              </wp:positionH>
              <wp:positionV relativeFrom="page">
                <wp:posOffset>9984105</wp:posOffset>
              </wp:positionV>
              <wp:extent cx="593725" cy="36195"/>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435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B05B1" id="Rectangle 28" o:spid="_x0000_s1026" style="position:absolute;margin-left:70.9pt;margin-top:786.15pt;width:46.75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" fillcolor="#435607" stroked="f">
              <w10:wrap anchorx="page" anchory="page"/>
            </v:rect>
          </w:pict>
        </mc:Fallback>
      </mc:AlternateContent>
    </w:r>
    <w:r>
      <w:rPr>
        <w:rFonts w:ascii="Arial" w:hAnsi="Arial"/>
        <w:noProof/>
        <w:sz w:val="18"/>
        <w:szCs w:val="18"/>
        <w:lang w:val="fr-BE" w:eastAsia="fr-BE"/>
      </w:rPr>
      <mc:AlternateContent>
        <mc:Choice Requires="wps">
          <w:drawing>
            <wp:anchor distT="0" distB="0" distL="114300" distR="114300" simplePos="0" relativeHeight="251678720" behindDoc="0" locked="0" layoutInCell="1" allowOverlap="1" wp14:anchorId="750C2193" wp14:editId="6D70ED60">
              <wp:simplePos x="0" y="0"/>
              <wp:positionH relativeFrom="page">
                <wp:posOffset>1476375</wp:posOffset>
              </wp:positionH>
              <wp:positionV relativeFrom="page">
                <wp:posOffset>9984105</wp:posOffset>
              </wp:positionV>
              <wp:extent cx="5184140" cy="36195"/>
              <wp:effectExtent l="0" t="1905"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6440B" id="Rectangle 27" o:spid="_x0000_s1026" style="position:absolute;margin-left:116.25pt;margin-top:786.15pt;width:408.2pt;height:2.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mhfgIAAPs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" fillcolor="#d2d2c6" stroked="f">
              <w10:wrap anchorx="page" anchory="page"/>
            </v:rect>
          </w:pict>
        </mc:Fallback>
      </mc:AlternateContent>
    </w:r>
    <w:r>
      <w:rPr>
        <w:rFonts w:ascii="Arial" w:hAnsi="Arial"/>
        <w:noProof/>
        <w:sz w:val="18"/>
        <w:szCs w:val="18"/>
        <w:lang w:val="fr-BE" w:eastAsia="fr-BE"/>
      </w:rPr>
      <w:drawing>
        <wp:anchor distT="0" distB="0" distL="114300" distR="114300" simplePos="0" relativeHeight="251677696" behindDoc="0" locked="0" layoutInCell="1" allowOverlap="1" wp14:anchorId="204F6826" wp14:editId="215B3F6A">
          <wp:simplePos x="0" y="0"/>
          <wp:positionH relativeFrom="page">
            <wp:posOffset>6372860</wp:posOffset>
          </wp:positionH>
          <wp:positionV relativeFrom="page">
            <wp:posOffset>10117455</wp:posOffset>
          </wp:positionV>
          <wp:extent cx="286385" cy="210820"/>
          <wp:effectExtent l="0" t="0" r="0" b="0"/>
          <wp:wrapNone/>
          <wp:docPr id="30" name="Image 30"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www.ibz.be</w:t>
    </w:r>
  </w:p>
  <w:p w:rsidR="00590B34" w:rsidRDefault="00590B34" w:rsidP="00CC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30" w:rsidRDefault="00C53A30" w:rsidP="00CC6294">
      <w:r>
        <w:separator/>
      </w:r>
    </w:p>
    <w:p w:rsidR="00C53A30" w:rsidRDefault="00C53A30" w:rsidP="00CC6294"/>
  </w:footnote>
  <w:footnote w:type="continuationSeparator" w:id="0">
    <w:p w:rsidR="00C53A30" w:rsidRDefault="00C53A30" w:rsidP="00CC6294">
      <w:r>
        <w:continuationSeparator/>
      </w:r>
    </w:p>
    <w:p w:rsidR="00C53A30" w:rsidRDefault="00C53A30" w:rsidP="00CC62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34" w:rsidRPr="00AE1BBE" w:rsidRDefault="00590B34" w:rsidP="00CC6294">
    <w:pPr>
      <w:pStyle w:val="Header"/>
      <w:jc w:val="right"/>
    </w:pPr>
    <w:r>
      <w:t>Föderaler Öffentlicher Dienst Inneres</w:t>
    </w:r>
  </w:p>
  <w:p w:rsidR="00590B34" w:rsidRPr="00AE1BBE" w:rsidRDefault="00590B34" w:rsidP="00CC6294">
    <w:pPr>
      <w:pStyle w:val="Header"/>
      <w:jc w:val="right"/>
    </w:pPr>
    <w:r>
      <w:t>Generaldirektion Institutionen und Bevölkerung</w:t>
    </w:r>
  </w:p>
  <w:p w:rsidR="00590B34" w:rsidRPr="00AE1BBE" w:rsidRDefault="00590B34" w:rsidP="00CC6294">
    <w:pPr>
      <w:pStyle w:val="Header"/>
    </w:pPr>
    <w:r>
      <w:rPr>
        <w:noProof/>
        <w:lang w:val="fr-BE" w:eastAsia="fr-BE"/>
      </w:rPr>
      <w:drawing>
        <wp:anchor distT="0" distB="0" distL="114300" distR="114300" simplePos="0" relativeHeight="251651072" behindDoc="0" locked="0" layoutInCell="1" allowOverlap="1" wp14:anchorId="189A88F5" wp14:editId="7B84E535">
          <wp:simplePos x="0" y="0"/>
          <wp:positionH relativeFrom="page">
            <wp:posOffset>900430</wp:posOffset>
          </wp:positionH>
          <wp:positionV relativeFrom="page">
            <wp:posOffset>297180</wp:posOffset>
          </wp:positionV>
          <wp:extent cx="765810" cy="553085"/>
          <wp:effectExtent l="0" t="0" r="0" b="0"/>
          <wp:wrapNone/>
          <wp:docPr id="16"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B34" w:rsidRPr="00AE1BBE" w:rsidRDefault="00590B34" w:rsidP="00CC6294">
    <w:pPr>
      <w:pStyle w:val="Header"/>
    </w:pPr>
  </w:p>
  <w:p w:rsidR="00590B34" w:rsidRDefault="00590B34" w:rsidP="00CC62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34" w:rsidRPr="00AE1BBE" w:rsidRDefault="00590B34" w:rsidP="00282C1D">
    <w:pPr>
      <w:pStyle w:val="Header"/>
      <w:jc w:val="right"/>
    </w:pPr>
    <w:r>
      <w:rPr>
        <w:noProof/>
        <w:lang w:val="fr-BE" w:eastAsia="fr-BE"/>
      </w:rPr>
      <w:drawing>
        <wp:anchor distT="0" distB="0" distL="114300" distR="114300" simplePos="0" relativeHeight="251675648" behindDoc="0" locked="0" layoutInCell="1" allowOverlap="1" wp14:anchorId="345A2A06" wp14:editId="020B071E">
          <wp:simplePos x="0" y="0"/>
          <wp:positionH relativeFrom="page">
            <wp:posOffset>900430</wp:posOffset>
          </wp:positionH>
          <wp:positionV relativeFrom="page">
            <wp:posOffset>388620</wp:posOffset>
          </wp:positionV>
          <wp:extent cx="765810" cy="553085"/>
          <wp:effectExtent l="0" t="0" r="0" b="0"/>
          <wp:wrapNone/>
          <wp:docPr id="19"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Föderaler Öffentlicher Dienst Inneres</w:t>
    </w:r>
  </w:p>
  <w:p w:rsidR="00590B34" w:rsidRPr="00AE1BBE" w:rsidRDefault="00590B34" w:rsidP="00282C1D">
    <w:pPr>
      <w:pStyle w:val="Header"/>
      <w:jc w:val="right"/>
    </w:pPr>
    <w:r>
      <w:t>Generaldirektion Institutionen und Bevölkerung</w:t>
    </w:r>
  </w:p>
  <w:p w:rsidR="00590B34" w:rsidRPr="00AE1BBE" w:rsidRDefault="00590B34" w:rsidP="00282C1D">
    <w:pPr>
      <w:pStyle w:val="Header"/>
      <w:jc w:val="right"/>
    </w:pPr>
    <w:r>
      <w:rPr>
        <w:noProof/>
        <w:lang w:val="fr-BE" w:eastAsia="fr-BE"/>
      </w:rPr>
      <mc:AlternateContent>
        <mc:Choice Requires="wps">
          <w:drawing>
            <wp:anchor distT="45720" distB="45720" distL="114300" distR="114300" simplePos="0" relativeHeight="251681792" behindDoc="0" locked="0" layoutInCell="1" allowOverlap="1" wp14:anchorId="7C1CC2B1" wp14:editId="7665F45D">
              <wp:simplePos x="0" y="0"/>
              <wp:positionH relativeFrom="column">
                <wp:posOffset>3100070</wp:posOffset>
              </wp:positionH>
              <wp:positionV relativeFrom="paragraph">
                <wp:posOffset>153670</wp:posOffset>
              </wp:positionV>
              <wp:extent cx="2664460" cy="251460"/>
              <wp:effectExtent l="0" t="0" r="2159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51460"/>
                      </a:xfrm>
                      <a:prstGeom prst="rect">
                        <a:avLst/>
                      </a:prstGeom>
                      <a:solidFill>
                        <a:srgbClr val="FFFFFF"/>
                      </a:solidFill>
                      <a:ln w="9525">
                        <a:solidFill>
                          <a:srgbClr val="000000"/>
                        </a:solidFill>
                        <a:miter lim="800000"/>
                        <a:headEnd/>
                        <a:tailEnd/>
                      </a:ln>
                    </wps:spPr>
                    <wps:txbx>
                      <w:txbxContent>
                        <w:p w:rsidR="00590B34" w:rsidRPr="00CA4287" w:rsidRDefault="00590B34" w:rsidP="00CA4287">
                          <w:pPr>
                            <w:ind w:left="0"/>
                            <w:jc w:val="left"/>
                          </w:pPr>
                          <w:r>
                            <w:rPr>
                              <w:rFonts w:ascii="Candara" w:hAnsi="Candara"/>
                            </w:rPr>
                            <w:t>Aktennummer: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CC2B1" id="_x0000_t202" coordsize="21600,21600" o:spt="202" path="m,l,21600r21600,l21600,xe">
              <v:stroke joinstyle="miter"/>
              <v:path gradientshapeok="t" o:connecttype="rect"/>
            </v:shapetype>
            <v:shape id="Zone de texte 2" o:spid="_x0000_s1027" type="#_x0000_t202" style="position:absolute;left:0;text-align:left;margin-left:244.1pt;margin-top:12.1pt;width:209.8pt;height:1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">
              <v:textbox>
                <w:txbxContent>
                  <w:p w:rsidR="00590B34" w:rsidRPr="00CA4287" w:rsidRDefault="00590B34" w:rsidP="00CA4287">
                    <w:pPr>
                      <w:ind w:left="0"/>
                      <w:jc w:val="left"/>
                    </w:pPr>
                    <w:r>
                      <w:rPr>
                        <w:rFonts w:ascii="Candara" w:hAnsi="Candara"/>
                      </w:rPr>
                      <w:t>Aktennummer:</w:t>
                    </w:r>
                  </w:p>
                </w:txbxContent>
              </v:textbox>
              <w10:wrap type="square"/>
            </v:shape>
          </w:pict>
        </mc:Fallback>
      </mc:AlternateContent>
    </w:r>
  </w:p>
  <w:p w:rsidR="00590B34" w:rsidRPr="00AE1BBE" w:rsidRDefault="00590B34" w:rsidP="00282C1D">
    <w:pPr>
      <w:pStyle w:val="Header"/>
      <w:jc w:val="right"/>
    </w:pPr>
  </w:p>
  <w:p w:rsidR="00590B34" w:rsidRPr="000315E5" w:rsidRDefault="00590B34" w:rsidP="00282C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8A8F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1860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436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3CD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AE3B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0DB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741A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883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81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487C"/>
    <w:multiLevelType w:val="hybridMultilevel"/>
    <w:tmpl w:val="0D18ACB8"/>
    <w:lvl w:ilvl="0" w:tplc="28B892D8">
      <w:numFmt w:val="bullet"/>
      <w:lvlText w:val="-"/>
      <w:lvlJc w:val="left"/>
      <w:pPr>
        <w:ind w:left="1276" w:hanging="360"/>
      </w:pPr>
      <w:rPr>
        <w:rFonts w:ascii="Calibri" w:eastAsia="Calibri" w:hAnsi="Calibri" w:cs="Aharoni" w:hint="default"/>
      </w:rPr>
    </w:lvl>
    <w:lvl w:ilvl="1" w:tplc="08130003" w:tentative="1">
      <w:start w:val="1"/>
      <w:numFmt w:val="bullet"/>
      <w:lvlText w:val="o"/>
      <w:lvlJc w:val="left"/>
      <w:pPr>
        <w:ind w:left="1996" w:hanging="360"/>
      </w:pPr>
      <w:rPr>
        <w:rFonts w:ascii="Courier New" w:hAnsi="Courier New" w:cs="Courier New" w:hint="default"/>
      </w:rPr>
    </w:lvl>
    <w:lvl w:ilvl="2" w:tplc="08130005" w:tentative="1">
      <w:start w:val="1"/>
      <w:numFmt w:val="bullet"/>
      <w:lvlText w:val=""/>
      <w:lvlJc w:val="left"/>
      <w:pPr>
        <w:ind w:left="2716" w:hanging="360"/>
      </w:pPr>
      <w:rPr>
        <w:rFonts w:ascii="Wingdings" w:hAnsi="Wingdings" w:hint="default"/>
      </w:rPr>
    </w:lvl>
    <w:lvl w:ilvl="3" w:tplc="08130001" w:tentative="1">
      <w:start w:val="1"/>
      <w:numFmt w:val="bullet"/>
      <w:lvlText w:val=""/>
      <w:lvlJc w:val="left"/>
      <w:pPr>
        <w:ind w:left="3436" w:hanging="360"/>
      </w:pPr>
      <w:rPr>
        <w:rFonts w:ascii="Symbol" w:hAnsi="Symbol" w:hint="default"/>
      </w:rPr>
    </w:lvl>
    <w:lvl w:ilvl="4" w:tplc="08130003" w:tentative="1">
      <w:start w:val="1"/>
      <w:numFmt w:val="bullet"/>
      <w:lvlText w:val="o"/>
      <w:lvlJc w:val="left"/>
      <w:pPr>
        <w:ind w:left="4156" w:hanging="360"/>
      </w:pPr>
      <w:rPr>
        <w:rFonts w:ascii="Courier New" w:hAnsi="Courier New" w:cs="Courier New" w:hint="default"/>
      </w:rPr>
    </w:lvl>
    <w:lvl w:ilvl="5" w:tplc="08130005" w:tentative="1">
      <w:start w:val="1"/>
      <w:numFmt w:val="bullet"/>
      <w:lvlText w:val=""/>
      <w:lvlJc w:val="left"/>
      <w:pPr>
        <w:ind w:left="4876" w:hanging="360"/>
      </w:pPr>
      <w:rPr>
        <w:rFonts w:ascii="Wingdings" w:hAnsi="Wingdings" w:hint="default"/>
      </w:rPr>
    </w:lvl>
    <w:lvl w:ilvl="6" w:tplc="08130001" w:tentative="1">
      <w:start w:val="1"/>
      <w:numFmt w:val="bullet"/>
      <w:lvlText w:val=""/>
      <w:lvlJc w:val="left"/>
      <w:pPr>
        <w:ind w:left="5596" w:hanging="360"/>
      </w:pPr>
      <w:rPr>
        <w:rFonts w:ascii="Symbol" w:hAnsi="Symbol" w:hint="default"/>
      </w:rPr>
    </w:lvl>
    <w:lvl w:ilvl="7" w:tplc="08130003" w:tentative="1">
      <w:start w:val="1"/>
      <w:numFmt w:val="bullet"/>
      <w:lvlText w:val="o"/>
      <w:lvlJc w:val="left"/>
      <w:pPr>
        <w:ind w:left="6316" w:hanging="360"/>
      </w:pPr>
      <w:rPr>
        <w:rFonts w:ascii="Courier New" w:hAnsi="Courier New" w:cs="Courier New" w:hint="default"/>
      </w:rPr>
    </w:lvl>
    <w:lvl w:ilvl="8" w:tplc="08130005" w:tentative="1">
      <w:start w:val="1"/>
      <w:numFmt w:val="bullet"/>
      <w:lvlText w:val=""/>
      <w:lvlJc w:val="left"/>
      <w:pPr>
        <w:ind w:left="7036" w:hanging="360"/>
      </w:pPr>
      <w:rPr>
        <w:rFonts w:ascii="Wingdings" w:hAnsi="Wingdings" w:hint="default"/>
      </w:rPr>
    </w:lvl>
  </w:abstractNum>
  <w:abstractNum w:abstractNumId="11" w15:restartNumberingAfterBreak="0">
    <w:nsid w:val="0D6F101E"/>
    <w:multiLevelType w:val="multilevel"/>
    <w:tmpl w:val="6CC67672"/>
    <w:lvl w:ilvl="0">
      <w:start w:val="1"/>
      <w:numFmt w:val="decimal"/>
      <w:pStyle w:val="Heading1"/>
      <w:lvlText w:val="%1."/>
      <w:lvlJc w:val="left"/>
      <w:pPr>
        <w:ind w:left="432" w:hanging="432"/>
      </w:pPr>
    </w:lvl>
    <w:lvl w:ilvl="1">
      <w:start w:val="1"/>
      <w:numFmt w:val="decimal"/>
      <w:pStyle w:val="Heading2"/>
      <w:lvlText w:val="%1.%2"/>
      <w:lvlJc w:val="left"/>
      <w:pPr>
        <w:ind w:left="-983" w:hanging="576"/>
      </w:pPr>
    </w:lvl>
    <w:lvl w:ilvl="2">
      <w:start w:val="1"/>
      <w:numFmt w:val="decimal"/>
      <w:pStyle w:val="Heading3"/>
      <w:lvlText w:val="%1.%2.%3"/>
      <w:lvlJc w:val="left"/>
      <w:pPr>
        <w:ind w:left="-1265" w:hanging="720"/>
      </w:pPr>
    </w:lvl>
    <w:lvl w:ilvl="3">
      <w:start w:val="1"/>
      <w:numFmt w:val="decimal"/>
      <w:lvlText w:val="%1.%2.%3.%4"/>
      <w:lvlJc w:val="left"/>
      <w:pPr>
        <w:ind w:left="-1121" w:hanging="864"/>
      </w:pPr>
    </w:lvl>
    <w:lvl w:ilvl="4">
      <w:start w:val="1"/>
      <w:numFmt w:val="decimal"/>
      <w:pStyle w:val="Heading5"/>
      <w:lvlText w:val="%1.%2.%3.%4.%5"/>
      <w:lvlJc w:val="left"/>
      <w:pPr>
        <w:ind w:left="-977" w:hanging="1008"/>
      </w:pPr>
    </w:lvl>
    <w:lvl w:ilvl="5">
      <w:start w:val="1"/>
      <w:numFmt w:val="decimal"/>
      <w:pStyle w:val="Heading6"/>
      <w:lvlText w:val="%1.%2.%3.%4.%5.%6"/>
      <w:lvlJc w:val="left"/>
      <w:pPr>
        <w:ind w:left="-833" w:hanging="1152"/>
      </w:pPr>
    </w:lvl>
    <w:lvl w:ilvl="6">
      <w:start w:val="1"/>
      <w:numFmt w:val="decimal"/>
      <w:pStyle w:val="Heading7"/>
      <w:lvlText w:val="%1.%2.%3.%4.%5.%6.%7"/>
      <w:lvlJc w:val="left"/>
      <w:pPr>
        <w:ind w:left="-689" w:hanging="1296"/>
      </w:pPr>
    </w:lvl>
    <w:lvl w:ilvl="7">
      <w:start w:val="1"/>
      <w:numFmt w:val="decimal"/>
      <w:pStyle w:val="Heading8"/>
      <w:lvlText w:val="%1.%2.%3.%4.%5.%6.%7.%8"/>
      <w:lvlJc w:val="left"/>
      <w:pPr>
        <w:ind w:left="-545" w:hanging="1440"/>
      </w:pPr>
    </w:lvl>
    <w:lvl w:ilvl="8">
      <w:start w:val="1"/>
      <w:numFmt w:val="decimal"/>
      <w:pStyle w:val="Heading9"/>
      <w:lvlText w:val="%1.%2.%3.%4.%5.%6.%7.%8.%9"/>
      <w:lvlJc w:val="left"/>
      <w:pPr>
        <w:ind w:left="-401" w:hanging="1584"/>
      </w:pPr>
    </w:lvl>
  </w:abstractNum>
  <w:abstractNum w:abstractNumId="12" w15:restartNumberingAfterBreak="0">
    <w:nsid w:val="11F231E7"/>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25C45"/>
    <w:multiLevelType w:val="hybridMultilevel"/>
    <w:tmpl w:val="5B22B6F0"/>
    <w:lvl w:ilvl="0" w:tplc="0813000F">
      <w:start w:val="1"/>
      <w:numFmt w:val="decimal"/>
      <w:lvlText w:val="%1."/>
      <w:lvlJc w:val="left"/>
      <w:pPr>
        <w:ind w:left="1287" w:hanging="360"/>
      </w:pPr>
    </w:lvl>
    <w:lvl w:ilvl="1" w:tplc="040C0017">
      <w:start w:val="1"/>
      <w:numFmt w:val="lowerLetter"/>
      <w:pStyle w:val="Heading4"/>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4" w15:restartNumberingAfterBreak="0">
    <w:nsid w:val="1F0B1D05"/>
    <w:multiLevelType w:val="hybridMultilevel"/>
    <w:tmpl w:val="1A129212"/>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242B41B2"/>
    <w:multiLevelType w:val="hybridMultilevel"/>
    <w:tmpl w:val="DF846D7E"/>
    <w:lvl w:ilvl="0" w:tplc="0B42645E">
      <w:numFmt w:val="bullet"/>
      <w:lvlText w:val="-"/>
      <w:lvlJc w:val="left"/>
      <w:pPr>
        <w:ind w:left="720" w:hanging="360"/>
      </w:pPr>
      <w:rPr>
        <w:rFonts w:ascii="Calibri" w:eastAsia="Calibri" w:hAnsi="Calibri" w:cs="Aharon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51062D"/>
    <w:multiLevelType w:val="hybridMultilevel"/>
    <w:tmpl w:val="76143D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FE34E6"/>
    <w:multiLevelType w:val="hybridMultilevel"/>
    <w:tmpl w:val="2CB68900"/>
    <w:lvl w:ilvl="0" w:tplc="04090013">
      <w:start w:val="1"/>
      <w:numFmt w:val="upp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B033C30"/>
    <w:multiLevelType w:val="hybridMultilevel"/>
    <w:tmpl w:val="8B64F44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BE370FD"/>
    <w:multiLevelType w:val="hybridMultilevel"/>
    <w:tmpl w:val="BC12A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F9D654B"/>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82C70"/>
    <w:multiLevelType w:val="hybridMultilevel"/>
    <w:tmpl w:val="5FA46B56"/>
    <w:lvl w:ilvl="0" w:tplc="D670051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34DF1A67"/>
    <w:multiLevelType w:val="hybridMultilevel"/>
    <w:tmpl w:val="1C4CDD2C"/>
    <w:lvl w:ilvl="0" w:tplc="0409001B">
      <w:start w:val="1"/>
      <w:numFmt w:val="lowerRoman"/>
      <w:lvlText w:val="%1."/>
      <w:lvlJc w:val="righ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3" w15:restartNumberingAfterBreak="0">
    <w:nsid w:val="35315E70"/>
    <w:multiLevelType w:val="hybridMultilevel"/>
    <w:tmpl w:val="79D8C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B3059D5"/>
    <w:multiLevelType w:val="hybridMultilevel"/>
    <w:tmpl w:val="F7E221D8"/>
    <w:lvl w:ilvl="0" w:tplc="8BC0A83E">
      <w:start w:val="3"/>
      <w:numFmt w:val="bullet"/>
      <w:lvlText w:val="-"/>
      <w:lvlJc w:val="left"/>
      <w:pPr>
        <w:ind w:left="1080" w:hanging="360"/>
      </w:pPr>
      <w:rPr>
        <w:rFonts w:ascii="Calibri" w:eastAsia="Calibri" w:hAnsi="Calibri" w:cs="Aharon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2905DBC"/>
    <w:multiLevelType w:val="hybridMultilevel"/>
    <w:tmpl w:val="E286D5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364EC2"/>
    <w:multiLevelType w:val="hybridMultilevel"/>
    <w:tmpl w:val="74DECB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9C745F"/>
    <w:multiLevelType w:val="hybridMultilevel"/>
    <w:tmpl w:val="899E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C1D"/>
    <w:multiLevelType w:val="hybridMultilevel"/>
    <w:tmpl w:val="04ACAFF4"/>
    <w:lvl w:ilvl="0" w:tplc="A36049B4">
      <w:numFmt w:val="bullet"/>
      <w:lvlText w:val="–"/>
      <w:lvlJc w:val="left"/>
      <w:pPr>
        <w:ind w:left="720" w:hanging="360"/>
      </w:pPr>
      <w:rPr>
        <w:rFonts w:ascii="Calibri" w:eastAsia="Calibri" w:hAnsi="Calibri" w:cs="Aharon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6D97B56"/>
    <w:multiLevelType w:val="hybridMultilevel"/>
    <w:tmpl w:val="65586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B6380"/>
    <w:multiLevelType w:val="hybridMultilevel"/>
    <w:tmpl w:val="DE08872E"/>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1" w15:restartNumberingAfterBreak="0">
    <w:nsid w:val="5C457D65"/>
    <w:multiLevelType w:val="hybridMultilevel"/>
    <w:tmpl w:val="C3A0718C"/>
    <w:lvl w:ilvl="0" w:tplc="0B42645E">
      <w:start w:val="4"/>
      <w:numFmt w:val="bullet"/>
      <w:lvlText w:val="-"/>
      <w:lvlJc w:val="left"/>
      <w:pPr>
        <w:ind w:left="720" w:hanging="360"/>
      </w:pPr>
      <w:rPr>
        <w:rFonts w:ascii="Calibri" w:eastAsia="Calibri" w:hAnsi="Calibri" w:cs="Aharon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EA63EBA"/>
    <w:multiLevelType w:val="hybridMultilevel"/>
    <w:tmpl w:val="7196E2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E4077"/>
    <w:multiLevelType w:val="hybridMultilevel"/>
    <w:tmpl w:val="CD6C4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1115B"/>
    <w:multiLevelType w:val="hybridMultilevel"/>
    <w:tmpl w:val="F7CAC51E"/>
    <w:lvl w:ilvl="0" w:tplc="8BC0A83E">
      <w:start w:val="3"/>
      <w:numFmt w:val="bullet"/>
      <w:lvlText w:val="-"/>
      <w:lvlJc w:val="left"/>
      <w:pPr>
        <w:ind w:left="1080" w:hanging="360"/>
      </w:pPr>
      <w:rPr>
        <w:rFonts w:ascii="Calibri" w:eastAsia="Calibri" w:hAnsi="Calibri" w:cs="Aharon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8E15885"/>
    <w:multiLevelType w:val="hybridMultilevel"/>
    <w:tmpl w:val="503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B4E96"/>
    <w:multiLevelType w:val="hybridMultilevel"/>
    <w:tmpl w:val="E090AA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705C34"/>
    <w:multiLevelType w:val="hybridMultilevel"/>
    <w:tmpl w:val="8BE43C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F77BC9"/>
    <w:multiLevelType w:val="hybridMultilevel"/>
    <w:tmpl w:val="866C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20A5A"/>
    <w:multiLevelType w:val="hybridMultilevel"/>
    <w:tmpl w:val="920E87A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7E2347A0"/>
    <w:multiLevelType w:val="hybridMultilevel"/>
    <w:tmpl w:val="E2D822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21"/>
  </w:num>
  <w:num w:numId="3">
    <w:abstractNumId w:val="11"/>
  </w:num>
  <w:num w:numId="4">
    <w:abstractNumId w:val="38"/>
  </w:num>
  <w:num w:numId="5">
    <w:abstractNumId w:val="26"/>
  </w:num>
  <w:num w:numId="6">
    <w:abstractNumId w:val="29"/>
  </w:num>
  <w:num w:numId="7">
    <w:abstractNumId w:val="16"/>
  </w:num>
  <w:num w:numId="8">
    <w:abstractNumId w:val="36"/>
  </w:num>
  <w:num w:numId="9">
    <w:abstractNumId w:val="40"/>
  </w:num>
  <w:num w:numId="10">
    <w:abstractNumId w:val="32"/>
  </w:num>
  <w:num w:numId="11">
    <w:abstractNumId w:val="18"/>
  </w:num>
  <w:num w:numId="12">
    <w:abstractNumId w:val="27"/>
  </w:num>
  <w:num w:numId="13">
    <w:abstractNumId w:val="33"/>
  </w:num>
  <w:num w:numId="14">
    <w:abstractNumId w:val="17"/>
  </w:num>
  <w:num w:numId="15">
    <w:abstractNumId w:val="12"/>
  </w:num>
  <w:num w:numId="16">
    <w:abstractNumId w:val="25"/>
  </w:num>
  <w:num w:numId="17">
    <w:abstractNumId w:val="22"/>
  </w:num>
  <w:num w:numId="18">
    <w:abstractNumId w:val="3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4"/>
  </w:num>
  <w:num w:numId="30">
    <w:abstractNumId w:val="19"/>
  </w:num>
  <w:num w:numId="31">
    <w:abstractNumId w:val="39"/>
  </w:num>
  <w:num w:numId="32">
    <w:abstractNumId w:val="13"/>
  </w:num>
  <w:num w:numId="33">
    <w:abstractNumId w:val="30"/>
  </w:num>
  <w:num w:numId="34">
    <w:abstractNumId w:val="10"/>
  </w:num>
  <w:num w:numId="35">
    <w:abstractNumId w:val="13"/>
  </w:num>
  <w:num w:numId="36">
    <w:abstractNumId w:val="13"/>
  </w:num>
  <w:num w:numId="37">
    <w:abstractNumId w:val="13"/>
  </w:num>
  <w:num w:numId="38">
    <w:abstractNumId w:val="13"/>
  </w:num>
  <w:num w:numId="39">
    <w:abstractNumId w:val="13"/>
  </w:num>
  <w:num w:numId="40">
    <w:abstractNumId w:val="20"/>
  </w:num>
  <w:num w:numId="41">
    <w:abstractNumId w:val="23"/>
  </w:num>
  <w:num w:numId="42">
    <w:abstractNumId w:val="24"/>
  </w:num>
  <w:num w:numId="43">
    <w:abstractNumId w:val="34"/>
  </w:num>
  <w:num w:numId="44">
    <w:abstractNumId w:val="15"/>
  </w:num>
  <w:num w:numId="45">
    <w:abstractNumId w:val="28"/>
  </w:num>
  <w:num w:numId="46">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nforcement="0"/>
  <w:autoFormatOverride/>
  <w:styleLockTheme/>
  <w:styleLockQFSet/>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ED"/>
    <w:rsid w:val="00007454"/>
    <w:rsid w:val="00015FCF"/>
    <w:rsid w:val="000315E5"/>
    <w:rsid w:val="00033F8E"/>
    <w:rsid w:val="00041FD1"/>
    <w:rsid w:val="00062CE6"/>
    <w:rsid w:val="00070025"/>
    <w:rsid w:val="000846A8"/>
    <w:rsid w:val="000F4A32"/>
    <w:rsid w:val="00103A6F"/>
    <w:rsid w:val="0011046F"/>
    <w:rsid w:val="00132D5E"/>
    <w:rsid w:val="00161141"/>
    <w:rsid w:val="00171FF9"/>
    <w:rsid w:val="00174ECD"/>
    <w:rsid w:val="001917FC"/>
    <w:rsid w:val="00191EBF"/>
    <w:rsid w:val="001A4941"/>
    <w:rsid w:val="001B23C2"/>
    <w:rsid w:val="001B39C1"/>
    <w:rsid w:val="001C26C8"/>
    <w:rsid w:val="001D1D3D"/>
    <w:rsid w:val="001D4ADA"/>
    <w:rsid w:val="001E5E94"/>
    <w:rsid w:val="001F049D"/>
    <w:rsid w:val="0020399E"/>
    <w:rsid w:val="00217C99"/>
    <w:rsid w:val="002203C2"/>
    <w:rsid w:val="00232997"/>
    <w:rsid w:val="00234EFA"/>
    <w:rsid w:val="00256608"/>
    <w:rsid w:val="00282C1D"/>
    <w:rsid w:val="002A3761"/>
    <w:rsid w:val="002B311B"/>
    <w:rsid w:val="002C3499"/>
    <w:rsid w:val="002E002B"/>
    <w:rsid w:val="00300411"/>
    <w:rsid w:val="00301A3B"/>
    <w:rsid w:val="00307FB2"/>
    <w:rsid w:val="0033035D"/>
    <w:rsid w:val="00373804"/>
    <w:rsid w:val="003762B0"/>
    <w:rsid w:val="00377B8F"/>
    <w:rsid w:val="00384744"/>
    <w:rsid w:val="00397666"/>
    <w:rsid w:val="00397DEE"/>
    <w:rsid w:val="003B5B1F"/>
    <w:rsid w:val="003D3478"/>
    <w:rsid w:val="003D3EC8"/>
    <w:rsid w:val="003E57A3"/>
    <w:rsid w:val="003E75A2"/>
    <w:rsid w:val="003F1556"/>
    <w:rsid w:val="00400570"/>
    <w:rsid w:val="00416193"/>
    <w:rsid w:val="00421F67"/>
    <w:rsid w:val="00425370"/>
    <w:rsid w:val="00427C02"/>
    <w:rsid w:val="00432BDD"/>
    <w:rsid w:val="004407E5"/>
    <w:rsid w:val="00450171"/>
    <w:rsid w:val="00461A4A"/>
    <w:rsid w:val="00464696"/>
    <w:rsid w:val="004A7AC9"/>
    <w:rsid w:val="004C3790"/>
    <w:rsid w:val="004E53E8"/>
    <w:rsid w:val="00501027"/>
    <w:rsid w:val="0051531B"/>
    <w:rsid w:val="00537997"/>
    <w:rsid w:val="00545B22"/>
    <w:rsid w:val="00554BC3"/>
    <w:rsid w:val="0055761E"/>
    <w:rsid w:val="00560244"/>
    <w:rsid w:val="00585D6C"/>
    <w:rsid w:val="00590B34"/>
    <w:rsid w:val="00592CB2"/>
    <w:rsid w:val="00596E06"/>
    <w:rsid w:val="005A15B4"/>
    <w:rsid w:val="005A6DB9"/>
    <w:rsid w:val="005C3DCA"/>
    <w:rsid w:val="00603CC2"/>
    <w:rsid w:val="00613D6A"/>
    <w:rsid w:val="00623557"/>
    <w:rsid w:val="00627A18"/>
    <w:rsid w:val="00627C51"/>
    <w:rsid w:val="00634097"/>
    <w:rsid w:val="00636B39"/>
    <w:rsid w:val="00663F2D"/>
    <w:rsid w:val="00670D15"/>
    <w:rsid w:val="006A5CEA"/>
    <w:rsid w:val="006B3FDA"/>
    <w:rsid w:val="006C6CB2"/>
    <w:rsid w:val="006E0949"/>
    <w:rsid w:val="006E1246"/>
    <w:rsid w:val="006F2ABA"/>
    <w:rsid w:val="007405DA"/>
    <w:rsid w:val="007419E2"/>
    <w:rsid w:val="007460AE"/>
    <w:rsid w:val="0075409E"/>
    <w:rsid w:val="00762950"/>
    <w:rsid w:val="00781C67"/>
    <w:rsid w:val="0078768D"/>
    <w:rsid w:val="00793D6D"/>
    <w:rsid w:val="0079666E"/>
    <w:rsid w:val="007A031C"/>
    <w:rsid w:val="007C2A41"/>
    <w:rsid w:val="007E2CA2"/>
    <w:rsid w:val="007E7658"/>
    <w:rsid w:val="007F5062"/>
    <w:rsid w:val="008230D5"/>
    <w:rsid w:val="00844996"/>
    <w:rsid w:val="00850B8B"/>
    <w:rsid w:val="00864CD0"/>
    <w:rsid w:val="00873925"/>
    <w:rsid w:val="008816F6"/>
    <w:rsid w:val="00883800"/>
    <w:rsid w:val="008B3FD7"/>
    <w:rsid w:val="008B6D56"/>
    <w:rsid w:val="008C4F32"/>
    <w:rsid w:val="008C5E21"/>
    <w:rsid w:val="008E40C7"/>
    <w:rsid w:val="008F6A96"/>
    <w:rsid w:val="00907947"/>
    <w:rsid w:val="0091595E"/>
    <w:rsid w:val="00922820"/>
    <w:rsid w:val="00930FE1"/>
    <w:rsid w:val="00936D8F"/>
    <w:rsid w:val="00941FB7"/>
    <w:rsid w:val="00947EC2"/>
    <w:rsid w:val="00953E85"/>
    <w:rsid w:val="00967793"/>
    <w:rsid w:val="00971D13"/>
    <w:rsid w:val="009A3E6D"/>
    <w:rsid w:val="009B5B98"/>
    <w:rsid w:val="009C40A4"/>
    <w:rsid w:val="009D32E9"/>
    <w:rsid w:val="009E030C"/>
    <w:rsid w:val="009E0AC1"/>
    <w:rsid w:val="009F33D9"/>
    <w:rsid w:val="00A12FD2"/>
    <w:rsid w:val="00A15EDD"/>
    <w:rsid w:val="00A21098"/>
    <w:rsid w:val="00A232DB"/>
    <w:rsid w:val="00A27E2B"/>
    <w:rsid w:val="00A4314F"/>
    <w:rsid w:val="00A648EC"/>
    <w:rsid w:val="00A65309"/>
    <w:rsid w:val="00A70741"/>
    <w:rsid w:val="00A71D86"/>
    <w:rsid w:val="00A83A44"/>
    <w:rsid w:val="00A85648"/>
    <w:rsid w:val="00AA020F"/>
    <w:rsid w:val="00AA3CC6"/>
    <w:rsid w:val="00AB0B28"/>
    <w:rsid w:val="00AB2570"/>
    <w:rsid w:val="00AB51D2"/>
    <w:rsid w:val="00AB6B79"/>
    <w:rsid w:val="00AC42EF"/>
    <w:rsid w:val="00AD120B"/>
    <w:rsid w:val="00AD6FE6"/>
    <w:rsid w:val="00AE1BBE"/>
    <w:rsid w:val="00AF6009"/>
    <w:rsid w:val="00B149C2"/>
    <w:rsid w:val="00B23159"/>
    <w:rsid w:val="00B24F92"/>
    <w:rsid w:val="00B41DDA"/>
    <w:rsid w:val="00B43B43"/>
    <w:rsid w:val="00B63E45"/>
    <w:rsid w:val="00B67A22"/>
    <w:rsid w:val="00B7043E"/>
    <w:rsid w:val="00B77BA0"/>
    <w:rsid w:val="00B81926"/>
    <w:rsid w:val="00B82905"/>
    <w:rsid w:val="00B864A0"/>
    <w:rsid w:val="00B96108"/>
    <w:rsid w:val="00B97650"/>
    <w:rsid w:val="00BA1F9C"/>
    <w:rsid w:val="00BB0784"/>
    <w:rsid w:val="00BB2CA3"/>
    <w:rsid w:val="00BC1B48"/>
    <w:rsid w:val="00BD38A1"/>
    <w:rsid w:val="00BD3F49"/>
    <w:rsid w:val="00BE2A5F"/>
    <w:rsid w:val="00BE68D8"/>
    <w:rsid w:val="00C047FF"/>
    <w:rsid w:val="00C23C9E"/>
    <w:rsid w:val="00C41F9D"/>
    <w:rsid w:val="00C519A6"/>
    <w:rsid w:val="00C53A30"/>
    <w:rsid w:val="00C53DD8"/>
    <w:rsid w:val="00C900E9"/>
    <w:rsid w:val="00C9205C"/>
    <w:rsid w:val="00CA4287"/>
    <w:rsid w:val="00CA4DAE"/>
    <w:rsid w:val="00CC2FC0"/>
    <w:rsid w:val="00CC6294"/>
    <w:rsid w:val="00CD70E5"/>
    <w:rsid w:val="00CE6F4F"/>
    <w:rsid w:val="00D30BB7"/>
    <w:rsid w:val="00D37F48"/>
    <w:rsid w:val="00D402E7"/>
    <w:rsid w:val="00D469C0"/>
    <w:rsid w:val="00D54973"/>
    <w:rsid w:val="00D60AD7"/>
    <w:rsid w:val="00D63641"/>
    <w:rsid w:val="00D71F5C"/>
    <w:rsid w:val="00D7398C"/>
    <w:rsid w:val="00D962E4"/>
    <w:rsid w:val="00DA395B"/>
    <w:rsid w:val="00DC0868"/>
    <w:rsid w:val="00DC225E"/>
    <w:rsid w:val="00DC4A35"/>
    <w:rsid w:val="00DD1AD9"/>
    <w:rsid w:val="00DD48B9"/>
    <w:rsid w:val="00DE4C1D"/>
    <w:rsid w:val="00DF5206"/>
    <w:rsid w:val="00E01F8B"/>
    <w:rsid w:val="00E026CF"/>
    <w:rsid w:val="00E143FF"/>
    <w:rsid w:val="00E17FB5"/>
    <w:rsid w:val="00E226D4"/>
    <w:rsid w:val="00E22F0B"/>
    <w:rsid w:val="00E23058"/>
    <w:rsid w:val="00E3510C"/>
    <w:rsid w:val="00E43908"/>
    <w:rsid w:val="00E447D7"/>
    <w:rsid w:val="00E52581"/>
    <w:rsid w:val="00E53526"/>
    <w:rsid w:val="00E76A45"/>
    <w:rsid w:val="00E77E8A"/>
    <w:rsid w:val="00E815AA"/>
    <w:rsid w:val="00E93CDF"/>
    <w:rsid w:val="00EA0951"/>
    <w:rsid w:val="00EA3FF4"/>
    <w:rsid w:val="00EE1325"/>
    <w:rsid w:val="00F028ED"/>
    <w:rsid w:val="00F03C0F"/>
    <w:rsid w:val="00F04A36"/>
    <w:rsid w:val="00F1377E"/>
    <w:rsid w:val="00F2118E"/>
    <w:rsid w:val="00F30F7F"/>
    <w:rsid w:val="00F31108"/>
    <w:rsid w:val="00F4334F"/>
    <w:rsid w:val="00F66BF7"/>
    <w:rsid w:val="00F679C4"/>
    <w:rsid w:val="00F90A25"/>
    <w:rsid w:val="00FA07D1"/>
    <w:rsid w:val="00FA16D8"/>
    <w:rsid w:val="00FD05C5"/>
    <w:rsid w:val="00FD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CAB482"/>
  <w15:docId w15:val="{B5DFFEC4-6145-4EC1-A0D9-A32DFC50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A4"/>
    <w:pPr>
      <w:ind w:left="567"/>
      <w:jc w:val="both"/>
    </w:pPr>
    <w:rPr>
      <w:rFonts w:cs="Aharoni"/>
      <w:sz w:val="22"/>
      <w:szCs w:val="22"/>
    </w:rPr>
  </w:style>
  <w:style w:type="paragraph" w:styleId="Heading1">
    <w:name w:val="heading 1"/>
    <w:basedOn w:val="Normal"/>
    <w:next w:val="Normal"/>
    <w:link w:val="Heading1Char"/>
    <w:uiPriority w:val="9"/>
    <w:qFormat/>
    <w:rsid w:val="00CC6294"/>
    <w:pPr>
      <w:keepNext/>
      <w:keepLines/>
      <w:numPr>
        <w:numId w:val="3"/>
      </w:numPr>
      <w:spacing w:before="48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next w:val="Normal"/>
    <w:link w:val="Heading2Char"/>
    <w:uiPriority w:val="9"/>
    <w:unhideWhenUsed/>
    <w:qFormat/>
    <w:rsid w:val="00CC6294"/>
    <w:pPr>
      <w:numPr>
        <w:ilvl w:val="1"/>
        <w:numId w:val="3"/>
      </w:numPr>
      <w:spacing w:before="120" w:after="120"/>
      <w:ind w:left="567" w:hanging="567"/>
      <w:jc w:val="both"/>
      <w:outlineLvl w:val="1"/>
    </w:pPr>
    <w:rPr>
      <w:rFonts w:asciiTheme="minorHAnsi" w:eastAsiaTheme="majorEastAsia" w:hAnsiTheme="minorHAnsi" w:cstheme="majorBidi"/>
      <w:b/>
      <w:bCs/>
      <w:color w:val="4F81BD" w:themeColor="accent1"/>
      <w:sz w:val="22"/>
      <w:szCs w:val="22"/>
    </w:rPr>
  </w:style>
  <w:style w:type="paragraph" w:styleId="Heading3">
    <w:name w:val="heading 3"/>
    <w:basedOn w:val="Normal"/>
    <w:next w:val="Normal"/>
    <w:link w:val="Heading3Char"/>
    <w:uiPriority w:val="9"/>
    <w:unhideWhenUsed/>
    <w:qFormat/>
    <w:rsid w:val="00CC6294"/>
    <w:pPr>
      <w:keepNext/>
      <w:keepLines/>
      <w:numPr>
        <w:ilvl w:val="2"/>
        <w:numId w:val="3"/>
      </w:numPr>
      <w:spacing w:before="120" w:after="120"/>
      <w:ind w:left="567" w:hanging="567"/>
      <w:outlineLvl w:val="2"/>
    </w:pPr>
    <w:rPr>
      <w:rFonts w:asciiTheme="minorHAnsi" w:eastAsiaTheme="majorEastAsia" w:hAnsiTheme="minorHAnsi" w:cstheme="majorBidi"/>
      <w:bCs/>
      <w:color w:val="4F81BD" w:themeColor="accent1"/>
    </w:rPr>
  </w:style>
  <w:style w:type="paragraph" w:styleId="Heading4">
    <w:name w:val="heading 4"/>
    <w:basedOn w:val="Heading3"/>
    <w:next w:val="Normal"/>
    <w:link w:val="Heading4Char"/>
    <w:uiPriority w:val="9"/>
    <w:unhideWhenUsed/>
    <w:qFormat/>
    <w:rsid w:val="00E52581"/>
    <w:pPr>
      <w:numPr>
        <w:ilvl w:val="1"/>
        <w:numId w:val="32"/>
      </w:numPr>
      <w:outlineLvl w:val="3"/>
    </w:pPr>
  </w:style>
  <w:style w:type="paragraph" w:styleId="Heading5">
    <w:name w:val="heading 5"/>
    <w:basedOn w:val="Normal"/>
    <w:next w:val="Normal"/>
    <w:link w:val="Heading5Ch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ED"/>
    <w:pPr>
      <w:ind w:left="720"/>
      <w:contextualSpacing/>
    </w:pPr>
  </w:style>
  <w:style w:type="table" w:styleId="TableGrid">
    <w:name w:val="Table Grid"/>
    <w:basedOn w:val="Table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E45"/>
    <w:rPr>
      <w:rFonts w:ascii="Tahoma" w:hAnsi="Tahoma" w:cs="Tahoma"/>
      <w:sz w:val="16"/>
      <w:szCs w:val="16"/>
    </w:rPr>
  </w:style>
  <w:style w:type="character" w:customStyle="1" w:styleId="BalloonTextChar">
    <w:name w:val="Balloon Text Char"/>
    <w:link w:val="BalloonText"/>
    <w:uiPriority w:val="99"/>
    <w:semiHidden/>
    <w:rsid w:val="00B63E45"/>
    <w:rPr>
      <w:rFonts w:ascii="Tahoma" w:hAnsi="Tahoma" w:cs="Tahoma"/>
      <w:sz w:val="16"/>
      <w:szCs w:val="16"/>
    </w:rPr>
  </w:style>
  <w:style w:type="character" w:styleId="PlaceholderText">
    <w:name w:val="Placeholder Text"/>
    <w:uiPriority w:val="99"/>
    <w:semiHidden/>
    <w:rsid w:val="00623557"/>
    <w:rPr>
      <w:color w:val="808080"/>
    </w:rPr>
  </w:style>
  <w:style w:type="character" w:styleId="Hyperlink">
    <w:name w:val="Hyperlink"/>
    <w:basedOn w:val="DefaultParagraphFont"/>
    <w:uiPriority w:val="99"/>
    <w:unhideWhenUsed/>
    <w:rsid w:val="008F6A96"/>
    <w:rPr>
      <w:color w:val="0000FF"/>
      <w:u w:val="single"/>
    </w:rPr>
  </w:style>
  <w:style w:type="character" w:customStyle="1" w:styleId="Heading1Char">
    <w:name w:val="Heading 1 Char"/>
    <w:basedOn w:val="DefaultParagraphFont"/>
    <w:link w:val="Heading1"/>
    <w:uiPriority w:val="9"/>
    <w:rsid w:val="00CC6294"/>
    <w:rPr>
      <w:rFonts w:asciiTheme="minorHAnsi" w:eastAsiaTheme="majorEastAsia" w:hAnsiTheme="min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6294"/>
    <w:rPr>
      <w:rFonts w:asciiTheme="minorHAnsi" w:eastAsiaTheme="majorEastAsia" w:hAnsiTheme="minorHAnsi" w:cstheme="majorBidi"/>
      <w:b/>
      <w:bCs/>
      <w:color w:val="4F81BD" w:themeColor="accent1"/>
      <w:sz w:val="22"/>
      <w:szCs w:val="22"/>
      <w:lang w:val="de-DE"/>
    </w:rPr>
  </w:style>
  <w:style w:type="character" w:customStyle="1" w:styleId="Heading3Char">
    <w:name w:val="Heading 3 Char"/>
    <w:basedOn w:val="DefaultParagraphFont"/>
    <w:link w:val="Heading3"/>
    <w:uiPriority w:val="9"/>
    <w:rsid w:val="00CC6294"/>
    <w:rPr>
      <w:rFonts w:asciiTheme="minorHAnsi" w:eastAsiaTheme="majorEastAsia" w:hAnsiTheme="minorHAnsi" w:cstheme="majorBidi"/>
      <w:bCs/>
      <w:color w:val="4F81BD" w:themeColor="accent1"/>
      <w:sz w:val="22"/>
      <w:szCs w:val="22"/>
      <w:lang w:val="de-DE"/>
    </w:rPr>
  </w:style>
  <w:style w:type="character" w:customStyle="1" w:styleId="Heading4Char">
    <w:name w:val="Heading 4 Char"/>
    <w:basedOn w:val="DefaultParagraphFont"/>
    <w:link w:val="Heading4"/>
    <w:uiPriority w:val="9"/>
    <w:rsid w:val="00E52581"/>
    <w:rPr>
      <w:rFonts w:asciiTheme="minorHAnsi" w:eastAsiaTheme="majorEastAsia" w:hAnsiTheme="minorHAnsi" w:cstheme="majorBidi"/>
      <w:bCs/>
      <w:color w:val="4F81BD" w:themeColor="accent1"/>
      <w:sz w:val="22"/>
      <w:szCs w:val="22"/>
    </w:rPr>
  </w:style>
  <w:style w:type="character" w:customStyle="1" w:styleId="Heading5Char">
    <w:name w:val="Heading 5 Char"/>
    <w:basedOn w:val="DefaultParagraphFont"/>
    <w:link w:val="Heading5"/>
    <w:uiPriority w:val="9"/>
    <w:semiHidden/>
    <w:rsid w:val="00041FD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41FD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41FD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41FD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41FD1"/>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BB0784"/>
    <w:rPr>
      <w:sz w:val="16"/>
      <w:szCs w:val="16"/>
    </w:rPr>
  </w:style>
  <w:style w:type="paragraph" w:styleId="CommentText">
    <w:name w:val="annotation text"/>
    <w:basedOn w:val="Normal"/>
    <w:link w:val="CommentTextChar"/>
    <w:uiPriority w:val="99"/>
    <w:semiHidden/>
    <w:unhideWhenUsed/>
    <w:rsid w:val="00BB0784"/>
    <w:rPr>
      <w:sz w:val="20"/>
      <w:szCs w:val="20"/>
    </w:rPr>
  </w:style>
  <w:style w:type="character" w:customStyle="1" w:styleId="CommentTextChar">
    <w:name w:val="Comment Text Char"/>
    <w:basedOn w:val="DefaultParagraphFont"/>
    <w:link w:val="CommentText"/>
    <w:uiPriority w:val="99"/>
    <w:semiHidden/>
    <w:rsid w:val="00BB0784"/>
  </w:style>
  <w:style w:type="paragraph" w:styleId="Title">
    <w:name w:val="Title"/>
    <w:basedOn w:val="Normal"/>
    <w:next w:val="Normal"/>
    <w:link w:val="TitleChar"/>
    <w:uiPriority w:val="10"/>
    <w:qFormat/>
    <w:rsid w:val="00545B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B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E1BBE"/>
    <w:pPr>
      <w:tabs>
        <w:tab w:val="center" w:pos="4536"/>
        <w:tab w:val="right" w:pos="9072"/>
      </w:tabs>
    </w:pPr>
  </w:style>
  <w:style w:type="character" w:customStyle="1" w:styleId="HeaderChar">
    <w:name w:val="Header Char"/>
    <w:basedOn w:val="DefaultParagraphFont"/>
    <w:link w:val="Header"/>
    <w:uiPriority w:val="99"/>
    <w:rsid w:val="00AE1BBE"/>
    <w:rPr>
      <w:sz w:val="22"/>
      <w:szCs w:val="22"/>
    </w:rPr>
  </w:style>
  <w:style w:type="paragraph" w:styleId="Footer">
    <w:name w:val="footer"/>
    <w:basedOn w:val="Normal"/>
    <w:link w:val="FooterChar"/>
    <w:uiPriority w:val="99"/>
    <w:unhideWhenUsed/>
    <w:rsid w:val="00AE1BBE"/>
    <w:pPr>
      <w:tabs>
        <w:tab w:val="center" w:pos="4536"/>
        <w:tab w:val="right" w:pos="9072"/>
      </w:tabs>
    </w:pPr>
  </w:style>
  <w:style w:type="character" w:customStyle="1" w:styleId="FooterChar">
    <w:name w:val="Footer Char"/>
    <w:basedOn w:val="DefaultParagraphFont"/>
    <w:link w:val="Footer"/>
    <w:uiPriority w:val="99"/>
    <w:rsid w:val="00AE1BBE"/>
    <w:rPr>
      <w:sz w:val="22"/>
      <w:szCs w:val="22"/>
    </w:rPr>
  </w:style>
  <w:style w:type="paragraph" w:customStyle="1" w:styleId="Afzendadres">
    <w:name w:val="Afzendadres"/>
    <w:basedOn w:val="Footer"/>
    <w:rsid w:val="00AE1BBE"/>
    <w:pPr>
      <w:tabs>
        <w:tab w:val="clear" w:pos="4536"/>
        <w:tab w:val="clear" w:pos="9072"/>
        <w:tab w:val="center" w:pos="4153"/>
        <w:tab w:val="right" w:pos="8306"/>
      </w:tabs>
      <w:spacing w:line="200" w:lineRule="atLeast"/>
    </w:pPr>
    <w:rPr>
      <w:rFonts w:ascii="Arial" w:eastAsia="Times New Roman" w:hAnsi="Arial"/>
      <w:sz w:val="17"/>
      <w:szCs w:val="17"/>
      <w:lang w:eastAsia="nl-NL"/>
    </w:rPr>
  </w:style>
  <w:style w:type="paragraph" w:styleId="EnvelopeAddress">
    <w:name w:val="envelope address"/>
    <w:basedOn w:val="Normal"/>
    <w:uiPriority w:val="99"/>
    <w:semiHidden/>
    <w:unhideWhenUsed/>
    <w:rsid w:val="00D71F5C"/>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F5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71F5C"/>
    <w:rPr>
      <w:i/>
      <w:iCs/>
    </w:rPr>
  </w:style>
  <w:style w:type="character" w:customStyle="1" w:styleId="HTMLAddressChar">
    <w:name w:val="HTML Address Char"/>
    <w:basedOn w:val="DefaultParagraphFont"/>
    <w:link w:val="HTMLAddress"/>
    <w:uiPriority w:val="99"/>
    <w:semiHidden/>
    <w:rsid w:val="00D71F5C"/>
    <w:rPr>
      <w:i/>
      <w:iCs/>
      <w:sz w:val="22"/>
      <w:szCs w:val="22"/>
    </w:rPr>
  </w:style>
  <w:style w:type="paragraph" w:styleId="Bibliography">
    <w:name w:val="Bibliography"/>
    <w:basedOn w:val="Normal"/>
    <w:next w:val="Normal"/>
    <w:uiPriority w:val="37"/>
    <w:semiHidden/>
    <w:unhideWhenUsed/>
    <w:rsid w:val="00D71F5C"/>
  </w:style>
  <w:style w:type="paragraph" w:styleId="Quote">
    <w:name w:val="Quote"/>
    <w:basedOn w:val="Normal"/>
    <w:next w:val="Normal"/>
    <w:link w:val="QuoteChar"/>
    <w:uiPriority w:val="29"/>
    <w:qFormat/>
    <w:rsid w:val="00D71F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1F5C"/>
    <w:rPr>
      <w:i/>
      <w:iCs/>
      <w:color w:val="404040" w:themeColor="text1" w:themeTint="BF"/>
      <w:sz w:val="22"/>
      <w:szCs w:val="22"/>
    </w:rPr>
  </w:style>
  <w:style w:type="paragraph" w:styleId="IntenseQuote">
    <w:name w:val="Intense Quote"/>
    <w:basedOn w:val="Normal"/>
    <w:next w:val="Normal"/>
    <w:link w:val="IntenseQuoteChar"/>
    <w:uiPriority w:val="30"/>
    <w:qFormat/>
    <w:rsid w:val="00D71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1F5C"/>
    <w:rPr>
      <w:i/>
      <w:iCs/>
      <w:color w:val="4F81BD" w:themeColor="accent1"/>
      <w:sz w:val="22"/>
      <w:szCs w:val="22"/>
    </w:rPr>
  </w:style>
  <w:style w:type="paragraph" w:styleId="BodyText">
    <w:name w:val="Body Text"/>
    <w:basedOn w:val="Normal"/>
    <w:link w:val="BodyTextChar"/>
    <w:uiPriority w:val="99"/>
    <w:semiHidden/>
    <w:unhideWhenUsed/>
    <w:rsid w:val="00D71F5C"/>
    <w:pPr>
      <w:spacing w:after="120"/>
    </w:pPr>
  </w:style>
  <w:style w:type="character" w:customStyle="1" w:styleId="BodyTextChar">
    <w:name w:val="Body Text Char"/>
    <w:basedOn w:val="DefaultParagraphFont"/>
    <w:link w:val="BodyText"/>
    <w:uiPriority w:val="99"/>
    <w:semiHidden/>
    <w:rsid w:val="00D71F5C"/>
    <w:rPr>
      <w:sz w:val="22"/>
      <w:szCs w:val="22"/>
    </w:rPr>
  </w:style>
  <w:style w:type="paragraph" w:styleId="BodyText2">
    <w:name w:val="Body Text 2"/>
    <w:basedOn w:val="Normal"/>
    <w:link w:val="BodyText2Char"/>
    <w:uiPriority w:val="99"/>
    <w:semiHidden/>
    <w:unhideWhenUsed/>
    <w:rsid w:val="00D71F5C"/>
    <w:pPr>
      <w:spacing w:after="120" w:line="480" w:lineRule="auto"/>
    </w:pPr>
  </w:style>
  <w:style w:type="character" w:customStyle="1" w:styleId="BodyText2Char">
    <w:name w:val="Body Text 2 Char"/>
    <w:basedOn w:val="DefaultParagraphFont"/>
    <w:link w:val="BodyText2"/>
    <w:uiPriority w:val="99"/>
    <w:semiHidden/>
    <w:rsid w:val="00D71F5C"/>
    <w:rPr>
      <w:sz w:val="22"/>
      <w:szCs w:val="22"/>
    </w:rPr>
  </w:style>
  <w:style w:type="paragraph" w:styleId="BodyText3">
    <w:name w:val="Body Text 3"/>
    <w:basedOn w:val="Normal"/>
    <w:link w:val="BodyText3Char"/>
    <w:uiPriority w:val="99"/>
    <w:semiHidden/>
    <w:unhideWhenUsed/>
    <w:rsid w:val="00D71F5C"/>
    <w:pPr>
      <w:spacing w:after="120"/>
    </w:pPr>
    <w:rPr>
      <w:sz w:val="16"/>
      <w:szCs w:val="16"/>
    </w:rPr>
  </w:style>
  <w:style w:type="character" w:customStyle="1" w:styleId="BodyText3Char">
    <w:name w:val="Body Text 3 Char"/>
    <w:basedOn w:val="DefaultParagraphFont"/>
    <w:link w:val="BodyText3"/>
    <w:uiPriority w:val="99"/>
    <w:semiHidden/>
    <w:rsid w:val="00D71F5C"/>
    <w:rPr>
      <w:sz w:val="16"/>
      <w:szCs w:val="16"/>
    </w:rPr>
  </w:style>
  <w:style w:type="paragraph" w:styleId="Date">
    <w:name w:val="Date"/>
    <w:basedOn w:val="Normal"/>
    <w:next w:val="Normal"/>
    <w:link w:val="DateChar"/>
    <w:uiPriority w:val="99"/>
    <w:semiHidden/>
    <w:unhideWhenUsed/>
    <w:rsid w:val="00D71F5C"/>
  </w:style>
  <w:style w:type="character" w:customStyle="1" w:styleId="DateChar">
    <w:name w:val="Date Char"/>
    <w:basedOn w:val="DefaultParagraphFont"/>
    <w:link w:val="Date"/>
    <w:uiPriority w:val="99"/>
    <w:semiHidden/>
    <w:rsid w:val="00D71F5C"/>
    <w:rPr>
      <w:sz w:val="22"/>
      <w:szCs w:val="22"/>
    </w:rPr>
  </w:style>
  <w:style w:type="paragraph" w:styleId="MessageHeader">
    <w:name w:val="Message Header"/>
    <w:basedOn w:val="Normal"/>
    <w:link w:val="MessageHeaderChar"/>
    <w:uiPriority w:val="99"/>
    <w:semiHidden/>
    <w:unhideWhenUsed/>
    <w:rsid w:val="00D71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F5C"/>
    <w:rPr>
      <w:rFonts w:asciiTheme="majorHAnsi" w:eastAsiaTheme="majorEastAsia" w:hAnsiTheme="majorHAnsi" w:cstheme="majorBidi"/>
      <w:sz w:val="24"/>
      <w:szCs w:val="24"/>
      <w:shd w:val="pct20" w:color="auto" w:fill="auto"/>
    </w:rPr>
  </w:style>
  <w:style w:type="paragraph" w:styleId="TOCHeading">
    <w:name w:val="TOC Heading"/>
    <w:basedOn w:val="Heading1"/>
    <w:next w:val="Normal"/>
    <w:uiPriority w:val="39"/>
    <w:semiHidden/>
    <w:unhideWhenUsed/>
    <w:qFormat/>
    <w:rsid w:val="00D71F5C"/>
    <w:pPr>
      <w:numPr>
        <w:numId w:val="0"/>
      </w:numPr>
      <w:spacing w:before="240"/>
      <w:outlineLvl w:val="9"/>
    </w:pPr>
    <w:rPr>
      <w:b w:val="0"/>
      <w:bCs w:val="0"/>
      <w:sz w:val="32"/>
      <w:szCs w:val="32"/>
    </w:rPr>
  </w:style>
  <w:style w:type="paragraph" w:styleId="DocumentMap">
    <w:name w:val="Document Map"/>
    <w:basedOn w:val="Normal"/>
    <w:link w:val="DocumentMapChar"/>
    <w:uiPriority w:val="99"/>
    <w:semiHidden/>
    <w:unhideWhenUsed/>
    <w:rsid w:val="00D71F5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1F5C"/>
    <w:rPr>
      <w:rFonts w:ascii="Segoe UI" w:hAnsi="Segoe UI" w:cs="Segoe UI"/>
      <w:sz w:val="16"/>
      <w:szCs w:val="16"/>
    </w:rPr>
  </w:style>
  <w:style w:type="paragraph" w:styleId="Closing">
    <w:name w:val="Closing"/>
    <w:basedOn w:val="Normal"/>
    <w:link w:val="ClosingChar"/>
    <w:uiPriority w:val="99"/>
    <w:semiHidden/>
    <w:unhideWhenUsed/>
    <w:rsid w:val="00D71F5C"/>
    <w:pPr>
      <w:ind w:left="4252"/>
    </w:pPr>
  </w:style>
  <w:style w:type="character" w:customStyle="1" w:styleId="ClosingChar">
    <w:name w:val="Closing Char"/>
    <w:basedOn w:val="DefaultParagraphFont"/>
    <w:link w:val="Closing"/>
    <w:uiPriority w:val="99"/>
    <w:semiHidden/>
    <w:rsid w:val="00D71F5C"/>
    <w:rPr>
      <w:sz w:val="22"/>
      <w:szCs w:val="22"/>
    </w:rPr>
  </w:style>
  <w:style w:type="paragraph" w:styleId="Index1">
    <w:name w:val="index 1"/>
    <w:basedOn w:val="Normal"/>
    <w:next w:val="Normal"/>
    <w:autoRedefine/>
    <w:uiPriority w:val="99"/>
    <w:semiHidden/>
    <w:unhideWhenUsed/>
    <w:rsid w:val="00D71F5C"/>
    <w:pPr>
      <w:ind w:left="220" w:hanging="220"/>
    </w:pPr>
  </w:style>
  <w:style w:type="paragraph" w:styleId="Index2">
    <w:name w:val="index 2"/>
    <w:basedOn w:val="Normal"/>
    <w:next w:val="Normal"/>
    <w:autoRedefine/>
    <w:uiPriority w:val="99"/>
    <w:semiHidden/>
    <w:unhideWhenUsed/>
    <w:rsid w:val="00D71F5C"/>
    <w:pPr>
      <w:ind w:left="440" w:hanging="220"/>
    </w:pPr>
  </w:style>
  <w:style w:type="paragraph" w:styleId="Index3">
    <w:name w:val="index 3"/>
    <w:basedOn w:val="Normal"/>
    <w:next w:val="Normal"/>
    <w:autoRedefine/>
    <w:uiPriority w:val="99"/>
    <w:semiHidden/>
    <w:unhideWhenUsed/>
    <w:rsid w:val="00D71F5C"/>
    <w:pPr>
      <w:ind w:left="660" w:hanging="220"/>
    </w:pPr>
  </w:style>
  <w:style w:type="paragraph" w:styleId="Index4">
    <w:name w:val="index 4"/>
    <w:basedOn w:val="Normal"/>
    <w:next w:val="Normal"/>
    <w:autoRedefine/>
    <w:uiPriority w:val="99"/>
    <w:semiHidden/>
    <w:unhideWhenUsed/>
    <w:rsid w:val="00D71F5C"/>
    <w:pPr>
      <w:ind w:left="880" w:hanging="220"/>
    </w:pPr>
  </w:style>
  <w:style w:type="paragraph" w:styleId="Index5">
    <w:name w:val="index 5"/>
    <w:basedOn w:val="Normal"/>
    <w:next w:val="Normal"/>
    <w:autoRedefine/>
    <w:uiPriority w:val="99"/>
    <w:semiHidden/>
    <w:unhideWhenUsed/>
    <w:rsid w:val="00D71F5C"/>
    <w:pPr>
      <w:ind w:left="1100" w:hanging="220"/>
    </w:pPr>
  </w:style>
  <w:style w:type="paragraph" w:styleId="Index6">
    <w:name w:val="index 6"/>
    <w:basedOn w:val="Normal"/>
    <w:next w:val="Normal"/>
    <w:autoRedefine/>
    <w:uiPriority w:val="99"/>
    <w:semiHidden/>
    <w:unhideWhenUsed/>
    <w:rsid w:val="00D71F5C"/>
    <w:pPr>
      <w:ind w:left="1320" w:hanging="220"/>
    </w:pPr>
  </w:style>
  <w:style w:type="paragraph" w:styleId="Index7">
    <w:name w:val="index 7"/>
    <w:basedOn w:val="Normal"/>
    <w:next w:val="Normal"/>
    <w:autoRedefine/>
    <w:uiPriority w:val="99"/>
    <w:semiHidden/>
    <w:unhideWhenUsed/>
    <w:rsid w:val="00D71F5C"/>
    <w:pPr>
      <w:ind w:left="1540" w:hanging="220"/>
    </w:pPr>
  </w:style>
  <w:style w:type="paragraph" w:styleId="Index8">
    <w:name w:val="index 8"/>
    <w:basedOn w:val="Normal"/>
    <w:next w:val="Normal"/>
    <w:autoRedefine/>
    <w:uiPriority w:val="99"/>
    <w:semiHidden/>
    <w:unhideWhenUsed/>
    <w:rsid w:val="00D71F5C"/>
    <w:pPr>
      <w:ind w:left="1760" w:hanging="220"/>
    </w:pPr>
  </w:style>
  <w:style w:type="paragraph" w:styleId="Index9">
    <w:name w:val="index 9"/>
    <w:basedOn w:val="Normal"/>
    <w:next w:val="Normal"/>
    <w:autoRedefine/>
    <w:uiPriority w:val="99"/>
    <w:semiHidden/>
    <w:unhideWhenUsed/>
    <w:rsid w:val="00D71F5C"/>
    <w:pPr>
      <w:ind w:left="1980" w:hanging="220"/>
    </w:pPr>
  </w:style>
  <w:style w:type="paragraph" w:styleId="Caption">
    <w:name w:val="caption"/>
    <w:basedOn w:val="Normal"/>
    <w:next w:val="Normal"/>
    <w:uiPriority w:val="35"/>
    <w:semiHidden/>
    <w:unhideWhenUsed/>
    <w:qFormat/>
    <w:rsid w:val="00D71F5C"/>
    <w:rPr>
      <w:i/>
      <w:iCs/>
      <w:color w:val="1F497D" w:themeColor="text2"/>
      <w:sz w:val="18"/>
      <w:szCs w:val="18"/>
    </w:rPr>
  </w:style>
  <w:style w:type="paragraph" w:styleId="List">
    <w:name w:val="List"/>
    <w:basedOn w:val="Normal"/>
    <w:uiPriority w:val="99"/>
    <w:semiHidden/>
    <w:unhideWhenUsed/>
    <w:rsid w:val="00D71F5C"/>
    <w:pPr>
      <w:ind w:left="283" w:hanging="283"/>
      <w:contextualSpacing/>
    </w:pPr>
  </w:style>
  <w:style w:type="paragraph" w:styleId="List2">
    <w:name w:val="List 2"/>
    <w:basedOn w:val="Normal"/>
    <w:uiPriority w:val="99"/>
    <w:semiHidden/>
    <w:unhideWhenUsed/>
    <w:rsid w:val="00D71F5C"/>
    <w:pPr>
      <w:ind w:left="566" w:hanging="283"/>
      <w:contextualSpacing/>
    </w:pPr>
  </w:style>
  <w:style w:type="paragraph" w:styleId="List3">
    <w:name w:val="List 3"/>
    <w:basedOn w:val="Normal"/>
    <w:uiPriority w:val="99"/>
    <w:semiHidden/>
    <w:unhideWhenUsed/>
    <w:rsid w:val="00D71F5C"/>
    <w:pPr>
      <w:ind w:left="849" w:hanging="283"/>
      <w:contextualSpacing/>
    </w:pPr>
  </w:style>
  <w:style w:type="paragraph" w:styleId="List4">
    <w:name w:val="List 4"/>
    <w:basedOn w:val="Normal"/>
    <w:uiPriority w:val="99"/>
    <w:semiHidden/>
    <w:unhideWhenUsed/>
    <w:rsid w:val="00D71F5C"/>
    <w:pPr>
      <w:ind w:left="1132" w:hanging="283"/>
      <w:contextualSpacing/>
    </w:pPr>
  </w:style>
  <w:style w:type="paragraph" w:styleId="List5">
    <w:name w:val="List 5"/>
    <w:basedOn w:val="Normal"/>
    <w:uiPriority w:val="99"/>
    <w:semiHidden/>
    <w:unhideWhenUsed/>
    <w:rsid w:val="00D71F5C"/>
    <w:pPr>
      <w:ind w:left="1415" w:hanging="283"/>
      <w:contextualSpacing/>
    </w:pPr>
  </w:style>
  <w:style w:type="paragraph" w:styleId="ListNumber">
    <w:name w:val="List Number"/>
    <w:basedOn w:val="Normal"/>
    <w:uiPriority w:val="99"/>
    <w:semiHidden/>
    <w:unhideWhenUsed/>
    <w:rsid w:val="00D71F5C"/>
    <w:pPr>
      <w:numPr>
        <w:numId w:val="19"/>
      </w:numPr>
      <w:contextualSpacing/>
    </w:pPr>
  </w:style>
  <w:style w:type="paragraph" w:styleId="ListNumber2">
    <w:name w:val="List Number 2"/>
    <w:basedOn w:val="Normal"/>
    <w:uiPriority w:val="99"/>
    <w:semiHidden/>
    <w:unhideWhenUsed/>
    <w:rsid w:val="00D71F5C"/>
    <w:pPr>
      <w:numPr>
        <w:numId w:val="20"/>
      </w:numPr>
      <w:contextualSpacing/>
    </w:pPr>
  </w:style>
  <w:style w:type="paragraph" w:styleId="ListNumber3">
    <w:name w:val="List Number 3"/>
    <w:basedOn w:val="Normal"/>
    <w:uiPriority w:val="99"/>
    <w:semiHidden/>
    <w:unhideWhenUsed/>
    <w:rsid w:val="00D71F5C"/>
    <w:pPr>
      <w:numPr>
        <w:numId w:val="21"/>
      </w:numPr>
      <w:contextualSpacing/>
    </w:pPr>
  </w:style>
  <w:style w:type="paragraph" w:styleId="ListNumber4">
    <w:name w:val="List Number 4"/>
    <w:basedOn w:val="Normal"/>
    <w:uiPriority w:val="99"/>
    <w:semiHidden/>
    <w:unhideWhenUsed/>
    <w:rsid w:val="00D71F5C"/>
    <w:pPr>
      <w:numPr>
        <w:numId w:val="22"/>
      </w:numPr>
      <w:contextualSpacing/>
    </w:pPr>
  </w:style>
  <w:style w:type="paragraph" w:styleId="ListNumber5">
    <w:name w:val="List Number 5"/>
    <w:basedOn w:val="Normal"/>
    <w:uiPriority w:val="99"/>
    <w:semiHidden/>
    <w:unhideWhenUsed/>
    <w:rsid w:val="00D71F5C"/>
    <w:pPr>
      <w:numPr>
        <w:numId w:val="23"/>
      </w:numPr>
      <w:contextualSpacing/>
    </w:pPr>
  </w:style>
  <w:style w:type="paragraph" w:styleId="ListBullet">
    <w:name w:val="List Bullet"/>
    <w:basedOn w:val="Normal"/>
    <w:uiPriority w:val="99"/>
    <w:semiHidden/>
    <w:unhideWhenUsed/>
    <w:rsid w:val="00D71F5C"/>
    <w:pPr>
      <w:numPr>
        <w:numId w:val="24"/>
      </w:numPr>
      <w:contextualSpacing/>
    </w:pPr>
  </w:style>
  <w:style w:type="paragraph" w:styleId="ListBullet2">
    <w:name w:val="List Bullet 2"/>
    <w:basedOn w:val="Normal"/>
    <w:uiPriority w:val="99"/>
    <w:semiHidden/>
    <w:unhideWhenUsed/>
    <w:rsid w:val="00D71F5C"/>
    <w:pPr>
      <w:numPr>
        <w:numId w:val="25"/>
      </w:numPr>
      <w:contextualSpacing/>
    </w:pPr>
  </w:style>
  <w:style w:type="paragraph" w:styleId="ListBullet3">
    <w:name w:val="List Bullet 3"/>
    <w:basedOn w:val="Normal"/>
    <w:uiPriority w:val="99"/>
    <w:semiHidden/>
    <w:unhideWhenUsed/>
    <w:rsid w:val="00D71F5C"/>
    <w:pPr>
      <w:numPr>
        <w:numId w:val="26"/>
      </w:numPr>
      <w:contextualSpacing/>
    </w:pPr>
  </w:style>
  <w:style w:type="paragraph" w:styleId="ListBullet4">
    <w:name w:val="List Bullet 4"/>
    <w:basedOn w:val="Normal"/>
    <w:uiPriority w:val="99"/>
    <w:semiHidden/>
    <w:unhideWhenUsed/>
    <w:rsid w:val="00D71F5C"/>
    <w:pPr>
      <w:numPr>
        <w:numId w:val="27"/>
      </w:numPr>
      <w:contextualSpacing/>
    </w:pPr>
  </w:style>
  <w:style w:type="paragraph" w:styleId="ListBullet5">
    <w:name w:val="List Bullet 5"/>
    <w:basedOn w:val="Normal"/>
    <w:uiPriority w:val="99"/>
    <w:semiHidden/>
    <w:unhideWhenUsed/>
    <w:rsid w:val="00D71F5C"/>
    <w:pPr>
      <w:numPr>
        <w:numId w:val="28"/>
      </w:numPr>
      <w:contextualSpacing/>
    </w:pPr>
  </w:style>
  <w:style w:type="paragraph" w:styleId="ListContinue">
    <w:name w:val="List Continue"/>
    <w:basedOn w:val="Normal"/>
    <w:uiPriority w:val="99"/>
    <w:semiHidden/>
    <w:unhideWhenUsed/>
    <w:rsid w:val="00D71F5C"/>
    <w:pPr>
      <w:spacing w:after="120"/>
      <w:ind w:left="283"/>
      <w:contextualSpacing/>
    </w:pPr>
  </w:style>
  <w:style w:type="paragraph" w:styleId="ListContinue2">
    <w:name w:val="List Continue 2"/>
    <w:basedOn w:val="Normal"/>
    <w:uiPriority w:val="99"/>
    <w:semiHidden/>
    <w:unhideWhenUsed/>
    <w:rsid w:val="00D71F5C"/>
    <w:pPr>
      <w:spacing w:after="120"/>
      <w:ind w:left="566"/>
      <w:contextualSpacing/>
    </w:pPr>
  </w:style>
  <w:style w:type="paragraph" w:styleId="ListContinue3">
    <w:name w:val="List Continue 3"/>
    <w:basedOn w:val="Normal"/>
    <w:uiPriority w:val="99"/>
    <w:semiHidden/>
    <w:unhideWhenUsed/>
    <w:rsid w:val="00D71F5C"/>
    <w:pPr>
      <w:spacing w:after="120"/>
      <w:ind w:left="849"/>
      <w:contextualSpacing/>
    </w:pPr>
  </w:style>
  <w:style w:type="paragraph" w:styleId="ListContinue4">
    <w:name w:val="List Continue 4"/>
    <w:basedOn w:val="Normal"/>
    <w:uiPriority w:val="99"/>
    <w:semiHidden/>
    <w:unhideWhenUsed/>
    <w:rsid w:val="00D71F5C"/>
    <w:pPr>
      <w:spacing w:after="120"/>
      <w:ind w:left="1132"/>
      <w:contextualSpacing/>
    </w:pPr>
  </w:style>
  <w:style w:type="paragraph" w:styleId="ListContinue5">
    <w:name w:val="List Continue 5"/>
    <w:basedOn w:val="Normal"/>
    <w:uiPriority w:val="99"/>
    <w:semiHidden/>
    <w:unhideWhenUsed/>
    <w:rsid w:val="00D71F5C"/>
    <w:pPr>
      <w:spacing w:after="120"/>
      <w:ind w:left="1415"/>
      <w:contextualSpacing/>
    </w:pPr>
  </w:style>
  <w:style w:type="paragraph" w:styleId="NormalWeb">
    <w:name w:val="Normal (Web)"/>
    <w:basedOn w:val="Normal"/>
    <w:uiPriority w:val="99"/>
    <w:semiHidden/>
    <w:unhideWhenUsed/>
    <w:rsid w:val="00D71F5C"/>
    <w:rPr>
      <w:rFonts w:ascii="Times New Roman" w:hAnsi="Times New Roman"/>
      <w:sz w:val="24"/>
      <w:szCs w:val="24"/>
    </w:rPr>
  </w:style>
  <w:style w:type="paragraph" w:styleId="BlockText">
    <w:name w:val="Block Text"/>
    <w:basedOn w:val="Normal"/>
    <w:uiPriority w:val="99"/>
    <w:semiHidden/>
    <w:unhideWhenUsed/>
    <w:rsid w:val="00D71F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noteText">
    <w:name w:val="footnote text"/>
    <w:basedOn w:val="Normal"/>
    <w:link w:val="FootnoteTextChar"/>
    <w:uiPriority w:val="99"/>
    <w:semiHidden/>
    <w:unhideWhenUsed/>
    <w:rsid w:val="00D71F5C"/>
    <w:rPr>
      <w:sz w:val="20"/>
      <w:szCs w:val="20"/>
    </w:rPr>
  </w:style>
  <w:style w:type="character" w:customStyle="1" w:styleId="FootnoteTextChar">
    <w:name w:val="Footnote Text Char"/>
    <w:basedOn w:val="DefaultParagraphFont"/>
    <w:link w:val="FootnoteText"/>
    <w:uiPriority w:val="99"/>
    <w:semiHidden/>
    <w:rsid w:val="00D71F5C"/>
  </w:style>
  <w:style w:type="paragraph" w:styleId="EndnoteText">
    <w:name w:val="endnote text"/>
    <w:basedOn w:val="Normal"/>
    <w:link w:val="EndnoteTextChar"/>
    <w:uiPriority w:val="99"/>
    <w:semiHidden/>
    <w:unhideWhenUsed/>
    <w:rsid w:val="00D71F5C"/>
    <w:rPr>
      <w:sz w:val="20"/>
      <w:szCs w:val="20"/>
    </w:rPr>
  </w:style>
  <w:style w:type="character" w:customStyle="1" w:styleId="EndnoteTextChar">
    <w:name w:val="Endnote Text Char"/>
    <w:basedOn w:val="DefaultParagraphFont"/>
    <w:link w:val="EndnoteText"/>
    <w:uiPriority w:val="99"/>
    <w:semiHidden/>
    <w:rsid w:val="00D71F5C"/>
  </w:style>
  <w:style w:type="paragraph" w:styleId="CommentSubject">
    <w:name w:val="annotation subject"/>
    <w:basedOn w:val="CommentText"/>
    <w:next w:val="CommentText"/>
    <w:link w:val="CommentSubjectChar"/>
    <w:uiPriority w:val="99"/>
    <w:semiHidden/>
    <w:unhideWhenUsed/>
    <w:rsid w:val="00D71F5C"/>
    <w:rPr>
      <w:b/>
      <w:bCs/>
    </w:rPr>
  </w:style>
  <w:style w:type="character" w:customStyle="1" w:styleId="CommentSubjectChar">
    <w:name w:val="Comment Subject Char"/>
    <w:basedOn w:val="CommentTextChar"/>
    <w:link w:val="CommentSubject"/>
    <w:uiPriority w:val="99"/>
    <w:semiHidden/>
    <w:rsid w:val="00D71F5C"/>
    <w:rPr>
      <w:b/>
      <w:bCs/>
    </w:rPr>
  </w:style>
  <w:style w:type="paragraph" w:styleId="HTMLPreformatted">
    <w:name w:val="HTML Preformatted"/>
    <w:basedOn w:val="Normal"/>
    <w:link w:val="HTMLPreformattedChar"/>
    <w:uiPriority w:val="99"/>
    <w:semiHidden/>
    <w:unhideWhenUsed/>
    <w:rsid w:val="00D71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F5C"/>
    <w:rPr>
      <w:rFonts w:ascii="Consolas" w:hAnsi="Consolas" w:cs="Consolas"/>
    </w:rPr>
  </w:style>
  <w:style w:type="paragraph" w:styleId="BodyTextFirstIndent">
    <w:name w:val="Body Text First Indent"/>
    <w:basedOn w:val="BodyText"/>
    <w:link w:val="BodyTextFirstIndentChar"/>
    <w:uiPriority w:val="99"/>
    <w:semiHidden/>
    <w:unhideWhenUsed/>
    <w:rsid w:val="00D71F5C"/>
    <w:pPr>
      <w:spacing w:after="200"/>
      <w:ind w:firstLine="360"/>
    </w:pPr>
  </w:style>
  <w:style w:type="character" w:customStyle="1" w:styleId="BodyTextFirstIndentChar">
    <w:name w:val="Body Text First Indent Char"/>
    <w:basedOn w:val="BodyTextChar"/>
    <w:link w:val="BodyTextFirstIndent"/>
    <w:uiPriority w:val="99"/>
    <w:semiHidden/>
    <w:rsid w:val="00D71F5C"/>
    <w:rPr>
      <w:sz w:val="22"/>
      <w:szCs w:val="22"/>
    </w:rPr>
  </w:style>
  <w:style w:type="paragraph" w:styleId="BodyTextIndent">
    <w:name w:val="Body Text Indent"/>
    <w:basedOn w:val="Normal"/>
    <w:link w:val="BodyTextIndentChar"/>
    <w:uiPriority w:val="99"/>
    <w:semiHidden/>
    <w:unhideWhenUsed/>
    <w:rsid w:val="00D71F5C"/>
    <w:pPr>
      <w:spacing w:after="120"/>
      <w:ind w:left="283"/>
    </w:pPr>
  </w:style>
  <w:style w:type="character" w:customStyle="1" w:styleId="BodyTextIndentChar">
    <w:name w:val="Body Text Indent Char"/>
    <w:basedOn w:val="DefaultParagraphFont"/>
    <w:link w:val="BodyTextIndent"/>
    <w:uiPriority w:val="99"/>
    <w:semiHidden/>
    <w:rsid w:val="00D71F5C"/>
    <w:rPr>
      <w:sz w:val="22"/>
      <w:szCs w:val="22"/>
    </w:rPr>
  </w:style>
  <w:style w:type="paragraph" w:styleId="BodyTextIndent2">
    <w:name w:val="Body Text Indent 2"/>
    <w:basedOn w:val="Normal"/>
    <w:link w:val="BodyTextIndent2Char"/>
    <w:uiPriority w:val="99"/>
    <w:semiHidden/>
    <w:unhideWhenUsed/>
    <w:rsid w:val="00D71F5C"/>
    <w:pPr>
      <w:spacing w:after="120" w:line="480" w:lineRule="auto"/>
      <w:ind w:left="283"/>
    </w:pPr>
  </w:style>
  <w:style w:type="character" w:customStyle="1" w:styleId="BodyTextIndent2Char">
    <w:name w:val="Body Text Indent 2 Char"/>
    <w:basedOn w:val="DefaultParagraphFont"/>
    <w:link w:val="BodyTextIndent2"/>
    <w:uiPriority w:val="99"/>
    <w:semiHidden/>
    <w:rsid w:val="00D71F5C"/>
    <w:rPr>
      <w:sz w:val="22"/>
      <w:szCs w:val="22"/>
    </w:rPr>
  </w:style>
  <w:style w:type="paragraph" w:styleId="BodyTextIndent3">
    <w:name w:val="Body Text Indent 3"/>
    <w:basedOn w:val="Normal"/>
    <w:link w:val="BodyTextIndent3Char"/>
    <w:uiPriority w:val="99"/>
    <w:semiHidden/>
    <w:unhideWhenUsed/>
    <w:rsid w:val="00D71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1F5C"/>
    <w:rPr>
      <w:sz w:val="16"/>
      <w:szCs w:val="16"/>
    </w:rPr>
  </w:style>
  <w:style w:type="paragraph" w:styleId="BodyTextFirstIndent2">
    <w:name w:val="Body Text First Indent 2"/>
    <w:basedOn w:val="BodyTextIndent"/>
    <w:link w:val="BodyTextFirstIndent2Char"/>
    <w:uiPriority w:val="99"/>
    <w:semiHidden/>
    <w:unhideWhenUsed/>
    <w:rsid w:val="00D71F5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71F5C"/>
    <w:rPr>
      <w:sz w:val="22"/>
      <w:szCs w:val="22"/>
    </w:rPr>
  </w:style>
  <w:style w:type="paragraph" w:styleId="NormalIndent">
    <w:name w:val="Normal Indent"/>
    <w:basedOn w:val="Normal"/>
    <w:uiPriority w:val="99"/>
    <w:semiHidden/>
    <w:unhideWhenUsed/>
    <w:rsid w:val="00D71F5C"/>
    <w:pPr>
      <w:ind w:left="708"/>
    </w:pPr>
  </w:style>
  <w:style w:type="paragraph" w:styleId="Salutation">
    <w:name w:val="Salutation"/>
    <w:basedOn w:val="Normal"/>
    <w:next w:val="Normal"/>
    <w:link w:val="SalutationChar"/>
    <w:uiPriority w:val="99"/>
    <w:semiHidden/>
    <w:unhideWhenUsed/>
    <w:rsid w:val="00D71F5C"/>
  </w:style>
  <w:style w:type="character" w:customStyle="1" w:styleId="SalutationChar">
    <w:name w:val="Salutation Char"/>
    <w:basedOn w:val="DefaultParagraphFont"/>
    <w:link w:val="Salutation"/>
    <w:uiPriority w:val="99"/>
    <w:semiHidden/>
    <w:rsid w:val="00D71F5C"/>
    <w:rPr>
      <w:sz w:val="22"/>
      <w:szCs w:val="22"/>
    </w:rPr>
  </w:style>
  <w:style w:type="paragraph" w:styleId="NoSpacing">
    <w:name w:val="No Spacing"/>
    <w:uiPriority w:val="1"/>
    <w:qFormat/>
    <w:rsid w:val="00D71F5C"/>
    <w:rPr>
      <w:sz w:val="22"/>
      <w:szCs w:val="22"/>
    </w:rPr>
  </w:style>
  <w:style w:type="paragraph" w:styleId="Signature">
    <w:name w:val="Signature"/>
    <w:basedOn w:val="Normal"/>
    <w:link w:val="SignatureChar"/>
    <w:uiPriority w:val="99"/>
    <w:semiHidden/>
    <w:unhideWhenUsed/>
    <w:rsid w:val="00D71F5C"/>
    <w:pPr>
      <w:ind w:left="4252"/>
    </w:pPr>
  </w:style>
  <w:style w:type="character" w:customStyle="1" w:styleId="SignatureChar">
    <w:name w:val="Signature Char"/>
    <w:basedOn w:val="DefaultParagraphFont"/>
    <w:link w:val="Signature"/>
    <w:uiPriority w:val="99"/>
    <w:semiHidden/>
    <w:rsid w:val="00D71F5C"/>
    <w:rPr>
      <w:sz w:val="22"/>
      <w:szCs w:val="22"/>
    </w:rPr>
  </w:style>
  <w:style w:type="paragraph" w:styleId="E-mailSignature">
    <w:name w:val="E-mail Signature"/>
    <w:basedOn w:val="Normal"/>
    <w:link w:val="E-mailSignatureChar"/>
    <w:uiPriority w:val="99"/>
    <w:semiHidden/>
    <w:unhideWhenUsed/>
    <w:rsid w:val="00D71F5C"/>
  </w:style>
  <w:style w:type="character" w:customStyle="1" w:styleId="E-mailSignatureChar">
    <w:name w:val="E-mail Signature Char"/>
    <w:basedOn w:val="DefaultParagraphFont"/>
    <w:link w:val="E-mailSignature"/>
    <w:uiPriority w:val="99"/>
    <w:semiHidden/>
    <w:rsid w:val="00D71F5C"/>
    <w:rPr>
      <w:sz w:val="22"/>
      <w:szCs w:val="22"/>
    </w:rPr>
  </w:style>
  <w:style w:type="paragraph" w:styleId="Subtitle">
    <w:name w:val="Subtitle"/>
    <w:basedOn w:val="Normal"/>
    <w:next w:val="Normal"/>
    <w:link w:val="SubtitleChar"/>
    <w:uiPriority w:val="11"/>
    <w:qFormat/>
    <w:rsid w:val="00D71F5C"/>
    <w:pPr>
      <w:numPr>
        <w:ilvl w:val="1"/>
      </w:numPr>
      <w:spacing w:after="160"/>
      <w:ind w:left="56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71F5C"/>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uiPriority w:val="99"/>
    <w:semiHidden/>
    <w:unhideWhenUsed/>
    <w:rsid w:val="00D71F5C"/>
  </w:style>
  <w:style w:type="paragraph" w:styleId="TableofAuthorities">
    <w:name w:val="table of authorities"/>
    <w:basedOn w:val="Normal"/>
    <w:next w:val="Normal"/>
    <w:uiPriority w:val="99"/>
    <w:semiHidden/>
    <w:unhideWhenUsed/>
    <w:rsid w:val="00D71F5C"/>
    <w:pPr>
      <w:ind w:left="220" w:hanging="220"/>
    </w:pPr>
  </w:style>
  <w:style w:type="paragraph" w:styleId="PlainText">
    <w:name w:val="Plain Text"/>
    <w:basedOn w:val="Normal"/>
    <w:link w:val="PlainTextChar"/>
    <w:uiPriority w:val="99"/>
    <w:semiHidden/>
    <w:unhideWhenUsed/>
    <w:rsid w:val="00D71F5C"/>
    <w:rPr>
      <w:rFonts w:ascii="Consolas" w:hAnsi="Consolas" w:cs="Consolas"/>
      <w:sz w:val="21"/>
      <w:szCs w:val="21"/>
    </w:rPr>
  </w:style>
  <w:style w:type="character" w:customStyle="1" w:styleId="PlainTextChar">
    <w:name w:val="Plain Text Char"/>
    <w:basedOn w:val="DefaultParagraphFont"/>
    <w:link w:val="PlainText"/>
    <w:uiPriority w:val="99"/>
    <w:semiHidden/>
    <w:rsid w:val="00D71F5C"/>
    <w:rPr>
      <w:rFonts w:ascii="Consolas" w:hAnsi="Consolas" w:cs="Consolas"/>
      <w:sz w:val="21"/>
      <w:szCs w:val="21"/>
    </w:rPr>
  </w:style>
  <w:style w:type="paragraph" w:styleId="MacroText">
    <w:name w:val="macro"/>
    <w:link w:val="MacroTextChar"/>
    <w:uiPriority w:val="99"/>
    <w:semiHidden/>
    <w:unhideWhenUsed/>
    <w:rsid w:val="00D71F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D71F5C"/>
    <w:rPr>
      <w:rFonts w:ascii="Consolas" w:hAnsi="Consolas" w:cs="Consolas"/>
    </w:rPr>
  </w:style>
  <w:style w:type="paragraph" w:styleId="NoteHeading">
    <w:name w:val="Note Heading"/>
    <w:basedOn w:val="Normal"/>
    <w:next w:val="Normal"/>
    <w:link w:val="NoteHeadingChar"/>
    <w:uiPriority w:val="99"/>
    <w:semiHidden/>
    <w:unhideWhenUsed/>
    <w:rsid w:val="00D71F5C"/>
  </w:style>
  <w:style w:type="character" w:customStyle="1" w:styleId="NoteHeadingChar">
    <w:name w:val="Note Heading Char"/>
    <w:basedOn w:val="DefaultParagraphFont"/>
    <w:link w:val="NoteHeading"/>
    <w:uiPriority w:val="99"/>
    <w:semiHidden/>
    <w:rsid w:val="00D71F5C"/>
    <w:rPr>
      <w:sz w:val="22"/>
      <w:szCs w:val="22"/>
    </w:rPr>
  </w:style>
  <w:style w:type="paragraph" w:styleId="IndexHeading">
    <w:name w:val="index heading"/>
    <w:basedOn w:val="Normal"/>
    <w:next w:val="Index1"/>
    <w:uiPriority w:val="99"/>
    <w:semiHidden/>
    <w:unhideWhenUsed/>
    <w:rsid w:val="00D71F5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71F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F5C"/>
    <w:pPr>
      <w:spacing w:after="100"/>
    </w:pPr>
  </w:style>
  <w:style w:type="paragraph" w:styleId="TOC2">
    <w:name w:val="toc 2"/>
    <w:basedOn w:val="Normal"/>
    <w:next w:val="Normal"/>
    <w:autoRedefine/>
    <w:uiPriority w:val="39"/>
    <w:semiHidden/>
    <w:unhideWhenUsed/>
    <w:rsid w:val="00D71F5C"/>
    <w:pPr>
      <w:spacing w:after="100"/>
      <w:ind w:left="220"/>
    </w:pPr>
  </w:style>
  <w:style w:type="paragraph" w:styleId="TOC3">
    <w:name w:val="toc 3"/>
    <w:basedOn w:val="Normal"/>
    <w:next w:val="Normal"/>
    <w:autoRedefine/>
    <w:uiPriority w:val="39"/>
    <w:semiHidden/>
    <w:unhideWhenUsed/>
    <w:rsid w:val="00D71F5C"/>
    <w:pPr>
      <w:spacing w:after="100"/>
      <w:ind w:left="440"/>
    </w:pPr>
  </w:style>
  <w:style w:type="paragraph" w:styleId="TOC4">
    <w:name w:val="toc 4"/>
    <w:basedOn w:val="Normal"/>
    <w:next w:val="Normal"/>
    <w:autoRedefine/>
    <w:uiPriority w:val="39"/>
    <w:semiHidden/>
    <w:unhideWhenUsed/>
    <w:rsid w:val="00D71F5C"/>
    <w:pPr>
      <w:spacing w:after="100"/>
      <w:ind w:left="660"/>
    </w:pPr>
  </w:style>
  <w:style w:type="paragraph" w:styleId="TOC5">
    <w:name w:val="toc 5"/>
    <w:basedOn w:val="Normal"/>
    <w:next w:val="Normal"/>
    <w:autoRedefine/>
    <w:uiPriority w:val="39"/>
    <w:semiHidden/>
    <w:unhideWhenUsed/>
    <w:rsid w:val="00D71F5C"/>
    <w:pPr>
      <w:spacing w:after="100"/>
      <w:ind w:left="880"/>
    </w:pPr>
  </w:style>
  <w:style w:type="paragraph" w:styleId="TOC6">
    <w:name w:val="toc 6"/>
    <w:basedOn w:val="Normal"/>
    <w:next w:val="Normal"/>
    <w:autoRedefine/>
    <w:uiPriority w:val="39"/>
    <w:semiHidden/>
    <w:unhideWhenUsed/>
    <w:rsid w:val="00D71F5C"/>
    <w:pPr>
      <w:spacing w:after="100"/>
      <w:ind w:left="1100"/>
    </w:pPr>
  </w:style>
  <w:style w:type="paragraph" w:styleId="TOC7">
    <w:name w:val="toc 7"/>
    <w:basedOn w:val="Normal"/>
    <w:next w:val="Normal"/>
    <w:autoRedefine/>
    <w:uiPriority w:val="39"/>
    <w:semiHidden/>
    <w:unhideWhenUsed/>
    <w:rsid w:val="00D71F5C"/>
    <w:pPr>
      <w:spacing w:after="100"/>
      <w:ind w:left="1320"/>
    </w:pPr>
  </w:style>
  <w:style w:type="paragraph" w:styleId="TOC8">
    <w:name w:val="toc 8"/>
    <w:basedOn w:val="Normal"/>
    <w:next w:val="Normal"/>
    <w:autoRedefine/>
    <w:uiPriority w:val="39"/>
    <w:semiHidden/>
    <w:unhideWhenUsed/>
    <w:rsid w:val="00D71F5C"/>
    <w:pPr>
      <w:spacing w:after="100"/>
      <w:ind w:left="1540"/>
    </w:pPr>
  </w:style>
  <w:style w:type="paragraph" w:styleId="TOC9">
    <w:name w:val="toc 9"/>
    <w:basedOn w:val="Normal"/>
    <w:next w:val="Normal"/>
    <w:autoRedefine/>
    <w:uiPriority w:val="39"/>
    <w:semiHidden/>
    <w:unhideWhenUsed/>
    <w:rsid w:val="00D71F5C"/>
    <w:pPr>
      <w:spacing w:after="100"/>
      <w:ind w:left="1760"/>
    </w:pPr>
  </w:style>
  <w:style w:type="character" w:styleId="FollowedHyperlink">
    <w:name w:val="FollowedHyperlink"/>
    <w:basedOn w:val="DefaultParagraphFont"/>
    <w:uiPriority w:val="99"/>
    <w:semiHidden/>
    <w:unhideWhenUsed/>
    <w:rsid w:val="00F90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927">
      <w:bodyDiv w:val="1"/>
      <w:marLeft w:val="0"/>
      <w:marRight w:val="0"/>
      <w:marTop w:val="0"/>
      <w:marBottom w:val="0"/>
      <w:divBdr>
        <w:top w:val="none" w:sz="0" w:space="0" w:color="auto"/>
        <w:left w:val="none" w:sz="0" w:space="0" w:color="auto"/>
        <w:bottom w:val="none" w:sz="0" w:space="0" w:color="auto"/>
        <w:right w:val="none" w:sz="0" w:space="0" w:color="auto"/>
      </w:divBdr>
    </w:div>
    <w:div w:id="93520607">
      <w:bodyDiv w:val="1"/>
      <w:marLeft w:val="0"/>
      <w:marRight w:val="0"/>
      <w:marTop w:val="0"/>
      <w:marBottom w:val="0"/>
      <w:divBdr>
        <w:top w:val="none" w:sz="0" w:space="0" w:color="auto"/>
        <w:left w:val="none" w:sz="0" w:space="0" w:color="auto"/>
        <w:bottom w:val="none" w:sz="0" w:space="0" w:color="auto"/>
        <w:right w:val="none" w:sz="0" w:space="0" w:color="auto"/>
      </w:divBdr>
    </w:div>
    <w:div w:id="419110306">
      <w:bodyDiv w:val="1"/>
      <w:marLeft w:val="0"/>
      <w:marRight w:val="0"/>
      <w:marTop w:val="0"/>
      <w:marBottom w:val="0"/>
      <w:divBdr>
        <w:top w:val="none" w:sz="0" w:space="0" w:color="auto"/>
        <w:left w:val="none" w:sz="0" w:space="0" w:color="auto"/>
        <w:bottom w:val="none" w:sz="0" w:space="0" w:color="auto"/>
        <w:right w:val="none" w:sz="0" w:space="0" w:color="auto"/>
      </w:divBdr>
    </w:div>
    <w:div w:id="723913131">
      <w:bodyDiv w:val="1"/>
      <w:marLeft w:val="0"/>
      <w:marRight w:val="0"/>
      <w:marTop w:val="0"/>
      <w:marBottom w:val="0"/>
      <w:divBdr>
        <w:top w:val="none" w:sz="0" w:space="0" w:color="auto"/>
        <w:left w:val="none" w:sz="0" w:space="0" w:color="auto"/>
        <w:bottom w:val="none" w:sz="0" w:space="0" w:color="auto"/>
        <w:right w:val="none" w:sz="0" w:space="0" w:color="auto"/>
      </w:divBdr>
    </w:div>
    <w:div w:id="1083333900">
      <w:bodyDiv w:val="1"/>
      <w:marLeft w:val="0"/>
      <w:marRight w:val="0"/>
      <w:marTop w:val="0"/>
      <w:marBottom w:val="0"/>
      <w:divBdr>
        <w:top w:val="none" w:sz="0" w:space="0" w:color="auto"/>
        <w:left w:val="none" w:sz="0" w:space="0" w:color="auto"/>
        <w:bottom w:val="none" w:sz="0" w:space="0" w:color="auto"/>
        <w:right w:val="none" w:sz="0" w:space="0" w:color="auto"/>
      </w:divBdr>
      <w:divsChild>
        <w:div w:id="779224406">
          <w:marLeft w:val="0"/>
          <w:marRight w:val="0"/>
          <w:marTop w:val="0"/>
          <w:marBottom w:val="0"/>
          <w:divBdr>
            <w:top w:val="none" w:sz="0" w:space="0" w:color="auto"/>
            <w:left w:val="none" w:sz="0" w:space="0" w:color="auto"/>
            <w:bottom w:val="none" w:sz="0" w:space="0" w:color="auto"/>
            <w:right w:val="none" w:sz="0" w:space="0" w:color="auto"/>
          </w:divBdr>
          <w:divsChild>
            <w:div w:id="312759747">
              <w:marLeft w:val="0"/>
              <w:marRight w:val="0"/>
              <w:marTop w:val="0"/>
              <w:marBottom w:val="0"/>
              <w:divBdr>
                <w:top w:val="none" w:sz="0" w:space="0" w:color="auto"/>
                <w:left w:val="none" w:sz="0" w:space="0" w:color="auto"/>
                <w:bottom w:val="none" w:sz="0" w:space="0" w:color="auto"/>
                <w:right w:val="none" w:sz="0" w:space="0" w:color="auto"/>
              </w:divBdr>
              <w:divsChild>
                <w:div w:id="1759982950">
                  <w:marLeft w:val="0"/>
                  <w:marRight w:val="0"/>
                  <w:marTop w:val="0"/>
                  <w:marBottom w:val="0"/>
                  <w:divBdr>
                    <w:top w:val="none" w:sz="0" w:space="0" w:color="auto"/>
                    <w:left w:val="none" w:sz="0" w:space="0" w:color="auto"/>
                    <w:bottom w:val="none" w:sz="0" w:space="0" w:color="auto"/>
                    <w:right w:val="none" w:sz="0" w:space="0" w:color="auto"/>
                  </w:divBdr>
                  <w:divsChild>
                    <w:div w:id="1089693005">
                      <w:marLeft w:val="0"/>
                      <w:marRight w:val="0"/>
                      <w:marTop w:val="0"/>
                      <w:marBottom w:val="0"/>
                      <w:divBdr>
                        <w:top w:val="none" w:sz="0" w:space="0" w:color="auto"/>
                        <w:left w:val="none" w:sz="0" w:space="0" w:color="auto"/>
                        <w:bottom w:val="none" w:sz="0" w:space="0" w:color="auto"/>
                        <w:right w:val="none" w:sz="0" w:space="0" w:color="auto"/>
                      </w:divBdr>
                      <w:divsChild>
                        <w:div w:id="12985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9112">
      <w:bodyDiv w:val="1"/>
      <w:marLeft w:val="0"/>
      <w:marRight w:val="0"/>
      <w:marTop w:val="0"/>
      <w:marBottom w:val="0"/>
      <w:divBdr>
        <w:top w:val="none" w:sz="0" w:space="0" w:color="auto"/>
        <w:left w:val="none" w:sz="0" w:space="0" w:color="auto"/>
        <w:bottom w:val="none" w:sz="0" w:space="0" w:color="auto"/>
        <w:right w:val="none" w:sz="0" w:space="0" w:color="auto"/>
      </w:divBdr>
    </w:div>
    <w:div w:id="1445803449">
      <w:bodyDiv w:val="1"/>
      <w:marLeft w:val="0"/>
      <w:marRight w:val="0"/>
      <w:marTop w:val="0"/>
      <w:marBottom w:val="0"/>
      <w:divBdr>
        <w:top w:val="none" w:sz="0" w:space="0" w:color="auto"/>
        <w:left w:val="none" w:sz="0" w:space="0" w:color="auto"/>
        <w:bottom w:val="none" w:sz="0" w:space="0" w:color="auto"/>
        <w:right w:val="none" w:sz="0" w:space="0" w:color="auto"/>
      </w:divBdr>
      <w:divsChild>
        <w:div w:id="1827210035">
          <w:marLeft w:val="0"/>
          <w:marRight w:val="0"/>
          <w:marTop w:val="0"/>
          <w:marBottom w:val="0"/>
          <w:divBdr>
            <w:top w:val="none" w:sz="0" w:space="0" w:color="auto"/>
            <w:left w:val="none" w:sz="0" w:space="0" w:color="auto"/>
            <w:bottom w:val="none" w:sz="0" w:space="0" w:color="auto"/>
            <w:right w:val="none" w:sz="0" w:space="0" w:color="auto"/>
          </w:divBdr>
          <w:divsChild>
            <w:div w:id="1203832778">
              <w:marLeft w:val="0"/>
              <w:marRight w:val="0"/>
              <w:marTop w:val="0"/>
              <w:marBottom w:val="0"/>
              <w:divBdr>
                <w:top w:val="none" w:sz="0" w:space="0" w:color="auto"/>
                <w:left w:val="none" w:sz="0" w:space="0" w:color="auto"/>
                <w:bottom w:val="none" w:sz="0" w:space="0" w:color="auto"/>
                <w:right w:val="none" w:sz="0" w:space="0" w:color="auto"/>
              </w:divBdr>
              <w:divsChild>
                <w:div w:id="604970141">
                  <w:marLeft w:val="0"/>
                  <w:marRight w:val="0"/>
                  <w:marTop w:val="0"/>
                  <w:marBottom w:val="0"/>
                  <w:divBdr>
                    <w:top w:val="none" w:sz="0" w:space="0" w:color="auto"/>
                    <w:left w:val="none" w:sz="0" w:space="0" w:color="auto"/>
                    <w:bottom w:val="none" w:sz="0" w:space="0" w:color="auto"/>
                    <w:right w:val="none" w:sz="0" w:space="0" w:color="auto"/>
                  </w:divBdr>
                  <w:divsChild>
                    <w:div w:id="319693067">
                      <w:marLeft w:val="0"/>
                      <w:marRight w:val="0"/>
                      <w:marTop w:val="0"/>
                      <w:marBottom w:val="0"/>
                      <w:divBdr>
                        <w:top w:val="none" w:sz="0" w:space="0" w:color="auto"/>
                        <w:left w:val="none" w:sz="0" w:space="0" w:color="auto"/>
                        <w:bottom w:val="none" w:sz="0" w:space="0" w:color="auto"/>
                        <w:right w:val="none" w:sz="0" w:space="0" w:color="auto"/>
                      </w:divBdr>
                      <w:divsChild>
                        <w:div w:id="72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94963">
      <w:bodyDiv w:val="1"/>
      <w:marLeft w:val="0"/>
      <w:marRight w:val="0"/>
      <w:marTop w:val="0"/>
      <w:marBottom w:val="0"/>
      <w:divBdr>
        <w:top w:val="none" w:sz="0" w:space="0" w:color="auto"/>
        <w:left w:val="none" w:sz="0" w:space="0" w:color="auto"/>
        <w:bottom w:val="none" w:sz="0" w:space="0" w:color="auto"/>
        <w:right w:val="none" w:sz="0" w:space="0" w:color="auto"/>
      </w:divBdr>
    </w:div>
    <w:div w:id="1882935294">
      <w:bodyDiv w:val="1"/>
      <w:marLeft w:val="0"/>
      <w:marRight w:val="0"/>
      <w:marTop w:val="0"/>
      <w:marBottom w:val="0"/>
      <w:divBdr>
        <w:top w:val="none" w:sz="0" w:space="0" w:color="auto"/>
        <w:left w:val="none" w:sz="0" w:space="0" w:color="auto"/>
        <w:bottom w:val="none" w:sz="0" w:space="0" w:color="auto"/>
        <w:right w:val="none" w:sz="0" w:space="0" w:color="auto"/>
      </w:divBdr>
    </w:div>
    <w:div w:id="1924221249">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de/personenbezogene-daten" TargetMode="Externa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google.be/maps/place?q=Drukpersstraat+35+1000+Brussel&amp;hl=nl&amp;ftid=0x47c3c37d924ad855:0xb61b75396c41f9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tenschutzbehorde.be/kontak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z.be/de/wie-koennen-sie-ihre-rechte-ausueben"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www.ibz.rrn.fgov.be/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62C8-11B7-472E-A68F-341A39EA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2752</Words>
  <Characters>15141</Characters>
  <Application>Microsoft Office Word</Application>
  <DocSecurity>0</DocSecurity>
  <Lines>126</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DGIP-ADIB</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Devacht</dc:creator>
  <cp:lastModifiedBy>Francesca Descamps</cp:lastModifiedBy>
  <cp:revision>9</cp:revision>
  <cp:lastPrinted>2019-04-03T08:20:00Z</cp:lastPrinted>
  <dcterms:created xsi:type="dcterms:W3CDTF">2019-04-03T08:50:00Z</dcterms:created>
  <dcterms:modified xsi:type="dcterms:W3CDTF">2019-04-12T13:57:00Z</dcterms:modified>
</cp:coreProperties>
</file>